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644D" w14:textId="6E301177" w:rsidR="00C51EA4" w:rsidRPr="00FF26B8" w:rsidRDefault="00C51EA4" w:rsidP="00FF26B8">
      <w:pPr>
        <w:pStyle w:val="chaphead"/>
        <w:spacing w:after="240"/>
      </w:pPr>
      <w:bookmarkStart w:id="0" w:name="_Hlk137209456"/>
      <w:r w:rsidRPr="00FF26B8">
        <w:rPr>
          <w:b w:val="0"/>
        </w:rPr>
        <w:t>Section 9</w:t>
      </w:r>
      <w:ins w:id="1" w:author="Alwyn Fouchee" w:date="2024-01-08T09:43:00Z">
        <w:r w:rsidR="00B363A4">
          <w:rPr>
            <w:b w:val="0"/>
          </w:rPr>
          <w:t xml:space="preserve"> (Version 2</w:t>
        </w:r>
      </w:ins>
      <w:ins w:id="2" w:author="Alwyn Fouchee" w:date="2024-02-28T08:47:00Z">
        <w:r w:rsidR="003577B5">
          <w:rPr>
            <w:b w:val="0"/>
          </w:rPr>
          <w:t xml:space="preserve"> March 2024</w:t>
        </w:r>
      </w:ins>
      <w:ins w:id="3" w:author="Alwyn Fouchee" w:date="2024-01-08T09:43:00Z">
        <w:r w:rsidR="00B363A4">
          <w:rPr>
            <w:b w:val="0"/>
          </w:rPr>
          <w:t>)</w:t>
        </w:r>
      </w:ins>
      <w:r w:rsidRPr="00FF26B8">
        <w:rPr>
          <w:b w:val="0"/>
        </w:rPr>
        <w:br/>
      </w:r>
      <w:r w:rsidRPr="00FF26B8">
        <w:t>Transactions</w:t>
      </w:r>
    </w:p>
    <w:p w14:paraId="004FDDCE" w14:textId="77777777" w:rsidR="00C51EA4" w:rsidRPr="00FF26B8" w:rsidRDefault="00C51EA4" w:rsidP="00FF26B8">
      <w:pPr>
        <w:pStyle w:val="NormalText"/>
        <w:spacing w:before="240"/>
        <w:outlineLvl w:val="0"/>
        <w:rPr>
          <w:b/>
        </w:rPr>
      </w:pPr>
      <w:r w:rsidRPr="00FF26B8">
        <w:rPr>
          <w:b/>
        </w:rPr>
        <w:t>Scope of section</w:t>
      </w:r>
      <w:r w:rsidRPr="00FF26B8">
        <w:rPr>
          <w:rStyle w:val="FootnoteReference"/>
          <w:vertAlign w:val="baseline"/>
        </w:rPr>
        <w:footnoteReference w:customMarkFollows="1" w:id="1"/>
        <w:t> </w:t>
      </w:r>
    </w:p>
    <w:p w14:paraId="12FCD6D2" w14:textId="77777777" w:rsidR="008F57A4" w:rsidRDefault="00C51EA4" w:rsidP="00FF26B8">
      <w:pPr>
        <w:pStyle w:val="parafullout"/>
      </w:pPr>
      <w:r w:rsidRPr="00FF26B8">
        <w:t xml:space="preserve">This section deals with transactions, principally acquisitions and disposals, by issuers and their subsidiaries. </w:t>
      </w:r>
    </w:p>
    <w:p w14:paraId="08C9E580" w14:textId="5EF56D1E" w:rsidR="00781026" w:rsidRDefault="00C51EA4" w:rsidP="00781026">
      <w:pPr>
        <w:pStyle w:val="parafullout"/>
      </w:pPr>
      <w:r w:rsidRPr="0060197C">
        <w:t xml:space="preserve">Additional requirements relating to transactions are set out in </w:t>
      </w:r>
      <w:ins w:id="4" w:author="Alwyn Fouchee" w:date="2024-01-09T10:11:00Z">
        <w:r w:rsidR="0059231A" w:rsidRPr="0060197C">
          <w:t>Section 10 (Transactions</w:t>
        </w:r>
        <w:r w:rsidR="00B31CD4" w:rsidRPr="0060197C">
          <w:t xml:space="preserve"> with Related Parties</w:t>
        </w:r>
        <w:r w:rsidR="0059231A" w:rsidRPr="0060197C">
          <w:t>)</w:t>
        </w:r>
        <w:r w:rsidR="00B31CD4" w:rsidRPr="0060197C">
          <w:t xml:space="preserve">, </w:t>
        </w:r>
      </w:ins>
      <w:r w:rsidRPr="0060197C">
        <w:t>Section 12 (Mineral companies), Section 13 (Property entities), Section 14 (Pyramid companies) and Section 15 (Investment entities).</w:t>
      </w:r>
    </w:p>
    <w:p w14:paraId="44760B9D" w14:textId="77777777" w:rsidR="00781026" w:rsidRDefault="00781026" w:rsidP="00781026">
      <w:pPr>
        <w:pStyle w:val="parafullout"/>
      </w:pPr>
    </w:p>
    <w:p w14:paraId="7FA86732" w14:textId="77777777" w:rsidR="00FD4055" w:rsidRDefault="00FD4055" w:rsidP="00781026">
      <w:pPr>
        <w:pStyle w:val="parafullout"/>
        <w:rPr>
          <w:b/>
          <w:bCs/>
        </w:rPr>
      </w:pPr>
      <w:r w:rsidRPr="00781026">
        <w:rPr>
          <w:b/>
          <w:bCs/>
        </w:rPr>
        <w:t>New Definition</w:t>
      </w:r>
      <w:r w:rsidR="00822D3F">
        <w:rPr>
          <w:b/>
          <w:bCs/>
        </w:rPr>
        <w:t xml:space="preserve"> (Main Body)</w:t>
      </w:r>
    </w:p>
    <w:p w14:paraId="7A8BE16C" w14:textId="77777777" w:rsidR="002C3A44" w:rsidRPr="00781026" w:rsidRDefault="002C3A44" w:rsidP="00781026">
      <w:pPr>
        <w:pStyle w:val="parafullout"/>
        <w:rPr>
          <w:b/>
          <w:bCs/>
        </w:rPr>
      </w:pPr>
    </w:p>
    <w:tbl>
      <w:tblPr>
        <w:tblW w:w="8211" w:type="dxa"/>
        <w:tblLayout w:type="fixed"/>
        <w:tblCellMar>
          <w:left w:w="0" w:type="dxa"/>
          <w:right w:w="0" w:type="dxa"/>
        </w:tblCellMar>
        <w:tblLook w:val="0000" w:firstRow="0" w:lastRow="0" w:firstColumn="0" w:lastColumn="0" w:noHBand="0" w:noVBand="0"/>
      </w:tblPr>
      <w:tblGrid>
        <w:gridCol w:w="2268"/>
        <w:gridCol w:w="288"/>
        <w:gridCol w:w="288"/>
        <w:gridCol w:w="5367"/>
      </w:tblGrid>
      <w:tr w:rsidR="008F57A4" w:rsidRPr="00A1303D" w14:paraId="1BBD7C85" w14:textId="77777777" w:rsidTr="008F57A4">
        <w:tc>
          <w:tcPr>
            <w:tcW w:w="2268" w:type="dxa"/>
          </w:tcPr>
          <w:p w14:paraId="6353DA9A" w14:textId="7916C270" w:rsidR="008F57A4" w:rsidRPr="00A1303D" w:rsidRDefault="00F91588" w:rsidP="002B1377">
            <w:pPr>
              <w:pStyle w:val="tabletext"/>
              <w:spacing w:before="60" w:after="60"/>
              <w:ind w:right="113"/>
            </w:pPr>
            <w:r>
              <w:rPr>
                <w:rFonts w:eastAsia="MS Mincho"/>
              </w:rPr>
              <w:t>r</w:t>
            </w:r>
            <w:r w:rsidR="008F57A4">
              <w:rPr>
                <w:rFonts w:eastAsia="MS Mincho"/>
              </w:rPr>
              <w:t>everse takeover</w:t>
            </w:r>
            <w:r w:rsidR="008F57A4" w:rsidRPr="00A1303D">
              <w:footnoteReference w:customMarkFollows="1" w:id="2"/>
              <w:t> </w:t>
            </w:r>
          </w:p>
        </w:tc>
        <w:tc>
          <w:tcPr>
            <w:tcW w:w="288" w:type="dxa"/>
          </w:tcPr>
          <w:p w14:paraId="22F63537" w14:textId="77777777" w:rsidR="008F57A4" w:rsidRPr="00A1303D" w:rsidRDefault="008F57A4">
            <w:pPr>
              <w:pStyle w:val="tabletext"/>
              <w:spacing w:before="60" w:after="60"/>
              <w:ind w:left="113" w:right="113"/>
            </w:pPr>
          </w:p>
        </w:tc>
        <w:tc>
          <w:tcPr>
            <w:tcW w:w="288" w:type="dxa"/>
          </w:tcPr>
          <w:p w14:paraId="5A644EB4" w14:textId="77777777" w:rsidR="008F57A4" w:rsidRPr="00A1303D" w:rsidRDefault="008F57A4">
            <w:pPr>
              <w:pStyle w:val="tabletext"/>
              <w:spacing w:before="60" w:after="60"/>
              <w:ind w:left="113" w:right="113"/>
            </w:pPr>
          </w:p>
        </w:tc>
        <w:tc>
          <w:tcPr>
            <w:tcW w:w="5367" w:type="dxa"/>
          </w:tcPr>
          <w:p w14:paraId="552C336B" w14:textId="75C00044" w:rsidR="008F57A4" w:rsidRPr="00A1303D" w:rsidRDefault="0054260A">
            <w:pPr>
              <w:pStyle w:val="tabletext"/>
              <w:spacing w:before="60" w:after="60"/>
              <w:ind w:left="113" w:right="113"/>
            </w:pPr>
            <w:r>
              <w:rPr>
                <w:rFonts w:eastAsia="MS Mincho"/>
              </w:rPr>
              <w:t>m</w:t>
            </w:r>
            <w:r w:rsidR="008F57A4" w:rsidRPr="00A1303D">
              <w:rPr>
                <w:rFonts w:eastAsia="MS Mincho"/>
              </w:rPr>
              <w:t>eans</w:t>
            </w:r>
            <w:r>
              <w:rPr>
                <w:rFonts w:eastAsia="MS Mincho"/>
              </w:rPr>
              <w:t xml:space="preserve">, as applied to </w:t>
            </w:r>
            <w:r w:rsidR="00423284">
              <w:rPr>
                <w:rFonts w:eastAsia="MS Mincho"/>
              </w:rPr>
              <w:t>an</w:t>
            </w:r>
            <w:r>
              <w:rPr>
                <w:rFonts w:eastAsia="MS Mincho"/>
              </w:rPr>
              <w:t xml:space="preserve"> issuer,</w:t>
            </w:r>
            <w:r w:rsidR="00995FDE">
              <w:rPr>
                <w:rFonts w:eastAsia="MS Mincho"/>
              </w:rPr>
              <w:t xml:space="preserve"> </w:t>
            </w:r>
            <w:r w:rsidR="00995FDE" w:rsidRPr="00FD4055">
              <w:t>an acquisition where the categorisation is 100% or more and will result</w:t>
            </w:r>
            <w:r w:rsidR="008F57A4" w:rsidRPr="00A1303D">
              <w:rPr>
                <w:rFonts w:eastAsia="MS Mincho"/>
              </w:rPr>
              <w:t> </w:t>
            </w:r>
            <w:r w:rsidR="005450BC">
              <w:rPr>
                <w:rFonts w:eastAsia="MS Mincho"/>
              </w:rPr>
              <w:t>in</w:t>
            </w:r>
            <w:r w:rsidR="008F57A4" w:rsidRPr="00A1303D">
              <w:rPr>
                <w:rFonts w:eastAsia="MS Mincho"/>
              </w:rPr>
              <w:t>–</w:t>
            </w:r>
          </w:p>
        </w:tc>
      </w:tr>
      <w:tr w:rsidR="008F57A4" w:rsidRPr="00A1303D" w14:paraId="31501F7B" w14:textId="77777777" w:rsidTr="008F57A4">
        <w:tc>
          <w:tcPr>
            <w:tcW w:w="2268" w:type="dxa"/>
          </w:tcPr>
          <w:p w14:paraId="4F5EBC54" w14:textId="77777777" w:rsidR="008F57A4" w:rsidRPr="00A1303D" w:rsidRDefault="008F57A4">
            <w:pPr>
              <w:pStyle w:val="tabletext"/>
              <w:tabs>
                <w:tab w:val="left" w:pos="567"/>
              </w:tabs>
              <w:spacing w:before="60" w:after="60"/>
              <w:ind w:left="567" w:right="113" w:hanging="454"/>
            </w:pPr>
          </w:p>
        </w:tc>
        <w:tc>
          <w:tcPr>
            <w:tcW w:w="288" w:type="dxa"/>
          </w:tcPr>
          <w:p w14:paraId="006BBD55" w14:textId="77777777" w:rsidR="008F57A4" w:rsidRPr="00A1303D" w:rsidRDefault="008F57A4">
            <w:pPr>
              <w:pStyle w:val="tabletext"/>
              <w:tabs>
                <w:tab w:val="left" w:pos="567"/>
              </w:tabs>
              <w:spacing w:before="60" w:after="60"/>
              <w:ind w:left="567" w:right="113" w:hanging="454"/>
            </w:pPr>
          </w:p>
        </w:tc>
        <w:tc>
          <w:tcPr>
            <w:tcW w:w="288" w:type="dxa"/>
          </w:tcPr>
          <w:p w14:paraId="404B1F0D" w14:textId="77777777" w:rsidR="008F57A4" w:rsidRPr="00A1303D" w:rsidRDefault="008F57A4">
            <w:pPr>
              <w:pStyle w:val="tabletext"/>
              <w:tabs>
                <w:tab w:val="left" w:pos="567"/>
              </w:tabs>
              <w:spacing w:before="60" w:after="60"/>
              <w:ind w:left="567" w:right="113" w:hanging="454"/>
            </w:pPr>
          </w:p>
        </w:tc>
        <w:tc>
          <w:tcPr>
            <w:tcW w:w="5367" w:type="dxa"/>
          </w:tcPr>
          <w:p w14:paraId="1CF2FFE8" w14:textId="511C97DB" w:rsidR="008F57A4" w:rsidRPr="00A1303D" w:rsidRDefault="008F57A4">
            <w:pPr>
              <w:pStyle w:val="tabletext"/>
              <w:tabs>
                <w:tab w:val="left" w:pos="567"/>
              </w:tabs>
              <w:spacing w:before="60" w:after="60"/>
              <w:ind w:left="567" w:right="113" w:hanging="454"/>
            </w:pPr>
            <w:r w:rsidRPr="00A1303D">
              <w:t>(a)</w:t>
            </w:r>
            <w:r w:rsidRPr="00A1303D">
              <w:tab/>
            </w:r>
            <w:r w:rsidRPr="00FD4055">
              <w:t>a fundamental change in the business</w:t>
            </w:r>
            <w:r w:rsidRPr="00A1303D">
              <w:t>;</w:t>
            </w:r>
          </w:p>
        </w:tc>
      </w:tr>
      <w:tr w:rsidR="008F57A4" w:rsidRPr="00A1303D" w14:paraId="1B31A9B7" w14:textId="77777777" w:rsidTr="008F57A4">
        <w:tc>
          <w:tcPr>
            <w:tcW w:w="2268" w:type="dxa"/>
          </w:tcPr>
          <w:p w14:paraId="69D46E00" w14:textId="77777777" w:rsidR="008F57A4" w:rsidRPr="00A1303D" w:rsidRDefault="008F57A4">
            <w:pPr>
              <w:pStyle w:val="tabletext"/>
              <w:spacing w:before="60" w:after="60"/>
              <w:ind w:left="113" w:right="113"/>
            </w:pPr>
          </w:p>
        </w:tc>
        <w:tc>
          <w:tcPr>
            <w:tcW w:w="288" w:type="dxa"/>
          </w:tcPr>
          <w:p w14:paraId="158CD84F" w14:textId="77777777" w:rsidR="008F57A4" w:rsidRPr="00A1303D" w:rsidRDefault="008F57A4">
            <w:pPr>
              <w:pStyle w:val="tabletext"/>
              <w:spacing w:before="60" w:after="60"/>
              <w:ind w:left="113" w:right="113"/>
            </w:pPr>
          </w:p>
        </w:tc>
        <w:tc>
          <w:tcPr>
            <w:tcW w:w="288" w:type="dxa"/>
          </w:tcPr>
          <w:p w14:paraId="57530E2A" w14:textId="77777777" w:rsidR="008F57A4" w:rsidRPr="00A1303D" w:rsidRDefault="008F57A4">
            <w:pPr>
              <w:pStyle w:val="tabletext"/>
              <w:spacing w:before="60" w:after="60"/>
              <w:ind w:left="113" w:right="113"/>
            </w:pPr>
          </w:p>
        </w:tc>
        <w:tc>
          <w:tcPr>
            <w:tcW w:w="5367" w:type="dxa"/>
          </w:tcPr>
          <w:p w14:paraId="28533554" w14:textId="1230813C" w:rsidR="008F57A4" w:rsidRPr="00A1303D" w:rsidRDefault="008F57A4">
            <w:pPr>
              <w:pStyle w:val="tabletext"/>
              <w:tabs>
                <w:tab w:val="left" w:pos="567"/>
              </w:tabs>
              <w:spacing w:before="60" w:after="60"/>
              <w:ind w:left="567" w:right="113" w:hanging="454"/>
            </w:pPr>
            <w:r w:rsidRPr="00A1303D">
              <w:rPr>
                <w:rFonts w:eastAsia="MS Mincho"/>
              </w:rPr>
              <w:t>(b)</w:t>
            </w:r>
            <w:r w:rsidRPr="00A1303D">
              <w:rPr>
                <w:rFonts w:eastAsia="MS Mincho"/>
              </w:rPr>
              <w:tab/>
            </w:r>
            <w:r w:rsidRPr="00FD4055">
              <w:t>a change in board of directors (changes of 35% or more);</w:t>
            </w:r>
            <w:r>
              <w:rPr>
                <w:rFonts w:eastAsia="MS Mincho"/>
              </w:rPr>
              <w:t xml:space="preserve"> or</w:t>
            </w:r>
          </w:p>
        </w:tc>
      </w:tr>
      <w:tr w:rsidR="008F57A4" w:rsidRPr="00A1303D" w14:paraId="51C9BA60" w14:textId="77777777" w:rsidTr="008F57A4">
        <w:tc>
          <w:tcPr>
            <w:tcW w:w="2268" w:type="dxa"/>
          </w:tcPr>
          <w:p w14:paraId="5B488EEC" w14:textId="77777777" w:rsidR="008F57A4" w:rsidRPr="00A1303D" w:rsidRDefault="008F57A4">
            <w:pPr>
              <w:pStyle w:val="tabletext"/>
              <w:spacing w:before="60" w:after="60"/>
              <w:ind w:left="113" w:right="113"/>
            </w:pPr>
          </w:p>
        </w:tc>
        <w:tc>
          <w:tcPr>
            <w:tcW w:w="288" w:type="dxa"/>
          </w:tcPr>
          <w:p w14:paraId="099FCB7B" w14:textId="77777777" w:rsidR="008F57A4" w:rsidRPr="00A1303D" w:rsidRDefault="008F57A4">
            <w:pPr>
              <w:pStyle w:val="tabletext"/>
              <w:spacing w:before="60" w:after="60"/>
              <w:ind w:left="113" w:right="113"/>
            </w:pPr>
          </w:p>
        </w:tc>
        <w:tc>
          <w:tcPr>
            <w:tcW w:w="288" w:type="dxa"/>
          </w:tcPr>
          <w:p w14:paraId="524DD5B2" w14:textId="77777777" w:rsidR="008F57A4" w:rsidRPr="00A1303D" w:rsidRDefault="008F57A4">
            <w:pPr>
              <w:pStyle w:val="tabletext"/>
              <w:spacing w:before="60" w:after="60"/>
              <w:ind w:left="113" w:right="113"/>
            </w:pPr>
          </w:p>
        </w:tc>
        <w:tc>
          <w:tcPr>
            <w:tcW w:w="5367" w:type="dxa"/>
          </w:tcPr>
          <w:p w14:paraId="0F0BE75B" w14:textId="77777777" w:rsidR="008F57A4" w:rsidRDefault="008F57A4">
            <w:pPr>
              <w:pStyle w:val="tabletext"/>
              <w:tabs>
                <w:tab w:val="left" w:pos="567"/>
              </w:tabs>
              <w:spacing w:before="60" w:after="60"/>
              <w:ind w:left="567" w:right="113" w:hanging="454"/>
            </w:pPr>
            <w:r w:rsidRPr="00A1303D">
              <w:rPr>
                <w:rFonts w:eastAsia="MS Mincho"/>
                <w:lang w:val="en-US"/>
              </w:rPr>
              <w:t>(c)</w:t>
            </w:r>
            <w:r w:rsidRPr="00A1303D">
              <w:rPr>
                <w:rFonts w:eastAsia="MS Mincho"/>
                <w:lang w:val="en-US"/>
              </w:rPr>
              <w:tab/>
            </w:r>
            <w:r w:rsidRPr="00FD4055">
              <w:t xml:space="preserve">a change in </w:t>
            </w:r>
            <w:r>
              <w:t>control,</w:t>
            </w:r>
          </w:p>
          <w:p w14:paraId="56B751CB" w14:textId="77777777" w:rsidR="008F57A4" w:rsidRPr="00A1303D" w:rsidRDefault="008F57A4">
            <w:pPr>
              <w:pStyle w:val="tabletext"/>
              <w:tabs>
                <w:tab w:val="left" w:pos="567"/>
              </w:tabs>
              <w:spacing w:before="60" w:after="60"/>
              <w:ind w:left="567" w:right="113" w:hanging="454"/>
            </w:pPr>
            <w:r>
              <w:t>which events will be treated as a new listing;</w:t>
            </w:r>
          </w:p>
        </w:tc>
      </w:tr>
    </w:tbl>
    <w:p w14:paraId="42FFE8B7" w14:textId="77777777" w:rsidR="00C51EA4" w:rsidRPr="00FF26B8" w:rsidRDefault="00C51EA4" w:rsidP="00FF26B8">
      <w:pPr>
        <w:pStyle w:val="head1"/>
        <w:outlineLvl w:val="0"/>
      </w:pPr>
      <w:r w:rsidRPr="00FF26B8">
        <w:t>General</w:t>
      </w:r>
    </w:p>
    <w:p w14:paraId="6E8F8746" w14:textId="77777777" w:rsidR="00C51EA4" w:rsidRPr="00FF26B8" w:rsidRDefault="00C51EA4" w:rsidP="00FF26B8">
      <w:pPr>
        <w:pStyle w:val="000"/>
      </w:pPr>
      <w:r w:rsidRPr="00FF26B8">
        <w:t>9.1</w:t>
      </w:r>
      <w:r w:rsidRPr="00FF26B8">
        <w:tab/>
      </w:r>
      <w:r w:rsidR="00143FE6">
        <w:t>A</w:t>
      </w:r>
      <w:r w:rsidRPr="00FF26B8">
        <w:t xml:space="preserve"> transaction by a</w:t>
      </w:r>
      <w:r w:rsidR="00143FE6">
        <w:t>n issuer</w:t>
      </w:r>
      <w:r w:rsidRPr="00FF26B8">
        <w:t>:</w:t>
      </w:r>
    </w:p>
    <w:p w14:paraId="13457D9F" w14:textId="77777777" w:rsidR="00657F43" w:rsidRDefault="00C51EA4" w:rsidP="00FF26B8">
      <w:pPr>
        <w:pStyle w:val="a-000"/>
      </w:pPr>
      <w:r w:rsidRPr="00FF26B8">
        <w:tab/>
        <w:t>(a)</w:t>
      </w:r>
      <w:r w:rsidRPr="00FF26B8">
        <w:tab/>
        <w:t>include</w:t>
      </w:r>
      <w:r w:rsidR="00143FE6">
        <w:t>s</w:t>
      </w:r>
      <w:r w:rsidR="00657F43">
        <w:t>:</w:t>
      </w:r>
    </w:p>
    <w:p w14:paraId="6BF0F388" w14:textId="59E89785" w:rsidR="00C51EA4" w:rsidRPr="00FF26B8" w:rsidRDefault="00657F43" w:rsidP="00B94922">
      <w:pPr>
        <w:pStyle w:val="a-000"/>
        <w:ind w:left="1928" w:hanging="1928"/>
      </w:pPr>
      <w:r>
        <w:tab/>
      </w:r>
      <w:r>
        <w:tab/>
        <w:t>(i)</w:t>
      </w:r>
      <w:r>
        <w:tab/>
      </w:r>
      <w:r w:rsidR="00C51EA4" w:rsidRPr="00FF26B8">
        <w:t xml:space="preserve">a transaction by </w:t>
      </w:r>
      <w:del w:id="5" w:author="Alwyn Fouchee" w:date="2024-01-08T10:42:00Z">
        <w:r w:rsidR="00C51EA4" w:rsidRPr="00FF26B8" w:rsidDel="009E7DBE">
          <w:delText>any</w:delText>
        </w:r>
      </w:del>
      <w:ins w:id="6" w:author="Alwyn Fouchee" w:date="2024-01-08T10:42:00Z">
        <w:r w:rsidR="009E7DBE">
          <w:t>its</w:t>
        </w:r>
      </w:ins>
      <w:r w:rsidR="00C51EA4" w:rsidRPr="00FF26B8">
        <w:t xml:space="preserve"> subsidiary; </w:t>
      </w:r>
    </w:p>
    <w:p w14:paraId="15BBA025" w14:textId="735E6072" w:rsidR="00C51EA4" w:rsidRPr="00FF26B8" w:rsidRDefault="00C51EA4" w:rsidP="0031650E">
      <w:pPr>
        <w:pStyle w:val="a-000"/>
        <w:ind w:left="1928" w:hanging="1928"/>
      </w:pPr>
      <w:r w:rsidRPr="00FF26B8">
        <w:tab/>
      </w:r>
      <w:r w:rsidRPr="00FF26B8">
        <w:tab/>
      </w:r>
      <w:r w:rsidR="00657F43">
        <w:t>(ii)</w:t>
      </w:r>
      <w:r w:rsidR="00657F43">
        <w:tab/>
      </w:r>
      <w:r w:rsidRPr="00FF26B8">
        <w:t>the grant or acquisition of an option to acquire or dispose of assets</w:t>
      </w:r>
      <w:r w:rsidR="0031650E">
        <w:t xml:space="preserve"> </w:t>
      </w:r>
      <w:r w:rsidRPr="00FF26B8">
        <w:t>as if the option had been exercised</w:t>
      </w:r>
      <w:r w:rsidR="00AC67C3">
        <w:t>, provided that w</w:t>
      </w:r>
      <w:r w:rsidR="00AC67C3" w:rsidRPr="00FF26B8">
        <w:t xml:space="preserve">here the right to exercise is </w:t>
      </w:r>
      <w:ins w:id="7" w:author="Alwyn Fouchee" w:date="2024-01-08T10:45:00Z">
        <w:r w:rsidR="00FD1710">
          <w:t>sol</w:t>
        </w:r>
        <w:r w:rsidR="00DA5430">
          <w:t xml:space="preserve">ely </w:t>
        </w:r>
      </w:ins>
      <w:r w:rsidR="00AC67C3" w:rsidRPr="00FF26B8">
        <w:t xml:space="preserve">at the issuer’s discretion, the transaction </w:t>
      </w:r>
      <w:r w:rsidR="00AC67C3">
        <w:t>must</w:t>
      </w:r>
      <w:r w:rsidR="00AC67C3" w:rsidRPr="00FF26B8">
        <w:t xml:space="preserve"> be categorised on exercise of the option</w:t>
      </w:r>
      <w:ins w:id="8" w:author="Alwyn Fouchee" w:date="2024-01-08T15:12:00Z">
        <w:r w:rsidR="00857EC5">
          <w:t>.</w:t>
        </w:r>
      </w:ins>
      <w:del w:id="9" w:author="Alwyn Fouchee" w:date="2024-01-08T15:12:00Z">
        <w:r w:rsidR="00AC67C3" w:rsidRPr="00FF26B8" w:rsidDel="00857EC5">
          <w:delText xml:space="preserve"> and </w:delText>
        </w:r>
      </w:del>
      <w:ins w:id="10" w:author="Alwyn Fouchee" w:date="2024-01-08T15:12:00Z">
        <w:r w:rsidR="00857EC5">
          <w:t xml:space="preserve"> </w:t>
        </w:r>
      </w:ins>
      <w:del w:id="11" w:author="Alwyn Fouchee" w:date="2024-01-08T15:12:00Z">
        <w:r w:rsidR="00AC67C3" w:rsidRPr="00FF26B8" w:rsidDel="00857EC5">
          <w:delText>o</w:delText>
        </w:r>
      </w:del>
      <w:ins w:id="12" w:author="Alwyn Fouchee" w:date="2024-01-08T15:12:00Z">
        <w:r w:rsidR="00857EC5">
          <w:t>O</w:t>
        </w:r>
      </w:ins>
      <w:r w:rsidR="00AC67C3" w:rsidRPr="00FF26B8">
        <w:t xml:space="preserve">nly the premium/consideration for the </w:t>
      </w:r>
      <w:r w:rsidR="00AC67C3">
        <w:t>option</w:t>
      </w:r>
      <w:r w:rsidR="00AC67C3" w:rsidRPr="00FF26B8">
        <w:t xml:space="preserve"> </w:t>
      </w:r>
      <w:r w:rsidR="00AC67C3">
        <w:t xml:space="preserve">must be </w:t>
      </w:r>
      <w:r w:rsidR="00AC67C3" w:rsidRPr="00FF26B8">
        <w:t>categoris</w:t>
      </w:r>
      <w:r w:rsidR="00AC67C3">
        <w:t>ed</w:t>
      </w:r>
      <w:r w:rsidR="00AC67C3" w:rsidRPr="00FF26B8">
        <w:t xml:space="preserve"> at the date of such grant</w:t>
      </w:r>
      <w:r w:rsidR="00AC67C3">
        <w:t xml:space="preserve"> or acquisition</w:t>
      </w:r>
      <w:r w:rsidR="00950229">
        <w:t>;</w:t>
      </w:r>
      <w:r w:rsidR="00657F43">
        <w:t xml:space="preserve"> and</w:t>
      </w:r>
    </w:p>
    <w:p w14:paraId="59FB691B" w14:textId="77777777" w:rsidR="00622A95" w:rsidRDefault="00C51EA4" w:rsidP="0032706E">
      <w:pPr>
        <w:pStyle w:val="a-000"/>
      </w:pPr>
      <w:r w:rsidRPr="00FF26B8">
        <w:tab/>
      </w:r>
      <w:r w:rsidRPr="00D877A8">
        <w:t>(</w:t>
      </w:r>
      <w:r w:rsidR="00657F43">
        <w:t>b</w:t>
      </w:r>
      <w:r w:rsidRPr="00D877A8">
        <w:t>)</w:t>
      </w:r>
      <w:r w:rsidRPr="00D877A8">
        <w:tab/>
        <w:t>excludes</w:t>
      </w:r>
      <w:r w:rsidR="00622A95">
        <w:t>:</w:t>
      </w:r>
      <w:r w:rsidR="00D877A8">
        <w:t xml:space="preserve"> </w:t>
      </w:r>
    </w:p>
    <w:p w14:paraId="6E6CF515" w14:textId="77777777" w:rsidR="00C10257" w:rsidRDefault="00622A95" w:rsidP="00622A95">
      <w:pPr>
        <w:pStyle w:val="a-000"/>
        <w:ind w:left="1928" w:hanging="1928"/>
        <w:rPr>
          <w:ins w:id="13" w:author="Alwyn Fouchee" w:date="2024-01-08T14:16:00Z"/>
        </w:rPr>
      </w:pPr>
      <w:r>
        <w:tab/>
      </w:r>
      <w:r>
        <w:tab/>
        <w:t>(i)</w:t>
      </w:r>
      <w:r>
        <w:tab/>
      </w:r>
      <w:r w:rsidR="00D877A8" w:rsidRPr="00D877A8">
        <w:t>an issue of securities (other than an issue by subsidiaries in terms of</w:t>
      </w:r>
      <w:del w:id="14" w:author="Alwyn Fouchee" w:date="2024-01-08T16:24:00Z">
        <w:r w:rsidR="00D877A8" w:rsidRPr="00D877A8" w:rsidDel="009E259D">
          <w:delText xml:space="preserve"> paragraph</w:delText>
        </w:r>
        <w:r w:rsidR="00376942" w:rsidDel="009E259D">
          <w:delText>s</w:delText>
        </w:r>
      </w:del>
      <w:r w:rsidR="00D877A8" w:rsidRPr="00D877A8">
        <w:t xml:space="preserve"> </w:t>
      </w:r>
      <w:ins w:id="15" w:author="Alwyn Fouchee" w:date="2024-01-08T09:54:00Z">
        <w:r w:rsidR="002B01BF">
          <w:t>[</w:t>
        </w:r>
      </w:ins>
      <w:r w:rsidR="00D877A8" w:rsidRPr="002B01BF">
        <w:rPr>
          <w:highlight w:val="yellow"/>
        </w:rPr>
        <w:t>3.35, 3.36 or 4.11</w:t>
      </w:r>
      <w:ins w:id="16" w:author="Alwyn Fouchee" w:date="2024-01-08T09:54:00Z">
        <w:r w:rsidR="002B01BF">
          <w:t>]</w:t>
        </w:r>
      </w:ins>
      <w:r w:rsidR="00D877A8" w:rsidRPr="00D877A8">
        <w:t>)</w:t>
      </w:r>
      <w:ins w:id="17" w:author="Alwyn Fouchee" w:date="2024-01-08T14:16:00Z">
        <w:r w:rsidR="00C10257">
          <w:t>;</w:t>
        </w:r>
      </w:ins>
    </w:p>
    <w:p w14:paraId="1CFC1D75" w14:textId="1BED1524" w:rsidR="00622A95" w:rsidRDefault="00C10257" w:rsidP="00622A95">
      <w:pPr>
        <w:pStyle w:val="a-000"/>
        <w:ind w:left="1928" w:hanging="1928"/>
      </w:pPr>
      <w:ins w:id="18" w:author="Alwyn Fouchee" w:date="2024-01-08T14:16:00Z">
        <w:r>
          <w:tab/>
        </w:r>
        <w:r>
          <w:tab/>
        </w:r>
        <w:r w:rsidR="005F490F">
          <w:t>(ii)</w:t>
        </w:r>
        <w:r w:rsidR="005F490F">
          <w:tab/>
        </w:r>
      </w:ins>
      <w:del w:id="19" w:author="Alwyn Fouchee" w:date="2024-01-08T14:16:00Z">
        <w:r w:rsidR="00D877A8" w:rsidDel="005F490F">
          <w:delText xml:space="preserve"> or </w:delText>
        </w:r>
      </w:del>
      <w:ins w:id="20" w:author="Alwyn Fouchee" w:date="2024-01-08T14:16:00Z">
        <w:r w:rsidR="005F490F">
          <w:t xml:space="preserve">a </w:t>
        </w:r>
      </w:ins>
      <w:r w:rsidR="00D877A8">
        <w:t>transaction to raise finance</w:t>
      </w:r>
      <w:r w:rsidR="00622A95">
        <w:t>,</w:t>
      </w:r>
      <w:r w:rsidR="00D877A8">
        <w:t xml:space="preserve"> </w:t>
      </w:r>
      <w:r w:rsidR="00B7078F">
        <w:t>which</w:t>
      </w:r>
      <w:r w:rsidR="00D877A8">
        <w:t xml:space="preserve"> does not</w:t>
      </w:r>
      <w:r w:rsidR="008246BC">
        <w:t xml:space="preserve"> involve</w:t>
      </w:r>
      <w:r w:rsidR="00D877A8">
        <w:t xml:space="preserve"> the acquisition or disposal of assets</w:t>
      </w:r>
      <w:ins w:id="21" w:author="Alwyn Fouchee" w:date="2024-02-28T08:48:00Z">
        <w:r w:rsidR="00A80F2B">
          <w:t>,</w:t>
        </w:r>
      </w:ins>
      <w:ins w:id="22" w:author="Alwyn Fouchee" w:date="2024-01-08T14:17:00Z">
        <w:r w:rsidR="00A555BD">
          <w:t xml:space="preserve"> </w:t>
        </w:r>
      </w:ins>
      <w:ins w:id="23" w:author="Alwyn Fouchee" w:date="2024-01-09T09:05:00Z">
        <w:r w:rsidR="00630BC7">
          <w:t xml:space="preserve">and </w:t>
        </w:r>
      </w:ins>
      <w:ins w:id="24" w:author="Alwyn Fouchee" w:date="2024-01-08T14:17:00Z">
        <w:r w:rsidR="00A555BD">
          <w:t>a related party</w:t>
        </w:r>
      </w:ins>
      <w:r w:rsidR="00622A95">
        <w:t>;</w:t>
      </w:r>
    </w:p>
    <w:p w14:paraId="0F02D385" w14:textId="19A91B26" w:rsidR="00C51EA4" w:rsidRPr="00FF26B8" w:rsidRDefault="00622A95" w:rsidP="00193052">
      <w:pPr>
        <w:pStyle w:val="a-000"/>
        <w:ind w:left="1928" w:hanging="1928"/>
      </w:pPr>
      <w:r>
        <w:tab/>
      </w:r>
      <w:r>
        <w:tab/>
        <w:t>(ii</w:t>
      </w:r>
      <w:ins w:id="25" w:author="Alwyn Fouchee" w:date="2024-01-08T14:17:00Z">
        <w:r w:rsidR="00A555BD">
          <w:t>i</w:t>
        </w:r>
      </w:ins>
      <w:r>
        <w:t>)</w:t>
      </w:r>
      <w:r>
        <w:tab/>
      </w:r>
      <w:r w:rsidRPr="00FF26B8">
        <w:t xml:space="preserve">a transaction </w:t>
      </w:r>
      <w:r>
        <w:t xml:space="preserve">with or </w:t>
      </w:r>
      <w:r w:rsidRPr="00FF26B8">
        <w:t xml:space="preserve">between </w:t>
      </w:r>
      <w:r w:rsidR="00F91EB2" w:rsidRPr="00FF26B8">
        <w:t>wholly owned</w:t>
      </w:r>
      <w:r w:rsidRPr="00FF26B8">
        <w:t xml:space="preserve"> subsidiar</w:t>
      </w:r>
      <w:r>
        <w:t>ies</w:t>
      </w:r>
      <w:r w:rsidR="008246BC">
        <w:t>;</w:t>
      </w:r>
      <w:r w:rsidR="00193052">
        <w:t xml:space="preserve"> and</w:t>
      </w:r>
    </w:p>
    <w:p w14:paraId="7A7949C3" w14:textId="2A473F46" w:rsidR="00C51EA4" w:rsidRPr="00FF26B8" w:rsidRDefault="00C51EA4" w:rsidP="00193052">
      <w:pPr>
        <w:pStyle w:val="a-000"/>
        <w:ind w:left="1928" w:hanging="1928"/>
      </w:pPr>
      <w:r w:rsidRPr="00FF26B8">
        <w:tab/>
      </w:r>
      <w:r w:rsidR="00193052">
        <w:tab/>
      </w:r>
      <w:r w:rsidRPr="00FF26B8">
        <w:t>(</w:t>
      </w:r>
      <w:r w:rsidR="00D8483D">
        <w:t>i</w:t>
      </w:r>
      <w:ins w:id="26" w:author="Alwyn Fouchee" w:date="2024-01-08T14:17:00Z">
        <w:r w:rsidR="00A555BD">
          <w:t>v</w:t>
        </w:r>
      </w:ins>
      <w:del w:id="27" w:author="Alwyn Fouchee" w:date="2024-01-08T14:17:00Z">
        <w:r w:rsidR="008246BC" w:rsidDel="00A555BD">
          <w:delText>ii</w:delText>
        </w:r>
      </w:del>
      <w:r w:rsidRPr="00FF26B8">
        <w:t>)</w:t>
      </w:r>
      <w:r w:rsidRPr="00FF26B8">
        <w:tab/>
      </w:r>
      <w:r w:rsidR="00950229">
        <w:t xml:space="preserve">a </w:t>
      </w:r>
      <w:r w:rsidRPr="00FF26B8">
        <w:t>transaction in the ordinary course of business where:</w:t>
      </w:r>
      <w:r w:rsidRPr="00FF26B8">
        <w:rPr>
          <w:rStyle w:val="FootnoteReference"/>
          <w:vertAlign w:val="baseline"/>
        </w:rPr>
        <w:footnoteReference w:customMarkFollows="1" w:id="3"/>
        <w:t> </w:t>
      </w:r>
    </w:p>
    <w:p w14:paraId="1A0FC3BD" w14:textId="7269F392" w:rsidR="00C51EA4" w:rsidRDefault="00E32DBB" w:rsidP="00E32DBB">
      <w:pPr>
        <w:pStyle w:val="i-000a"/>
        <w:numPr>
          <w:ilvl w:val="0"/>
          <w:numId w:val="13"/>
        </w:numPr>
      </w:pPr>
      <w:r>
        <w:t xml:space="preserve"> </w:t>
      </w:r>
      <w:r w:rsidR="00FB6CD3" w:rsidRPr="00FF26B8">
        <w:t xml:space="preserve">the </w:t>
      </w:r>
      <w:r w:rsidR="009D39D9">
        <w:t xml:space="preserve">categorisation </w:t>
      </w:r>
      <w:r w:rsidR="00FB6CD3" w:rsidRPr="00FF26B8">
        <w:t>percentage</w:t>
      </w:r>
      <w:r w:rsidR="009D39D9">
        <w:t xml:space="preserve"> is </w:t>
      </w:r>
      <w:r w:rsidR="00FB6CD3" w:rsidRPr="00FF26B8">
        <w:t>less than 30%; or</w:t>
      </w:r>
      <w:r w:rsidR="00FB6CD3" w:rsidRPr="00FF26B8">
        <w:rPr>
          <w:rStyle w:val="FootnoteReference"/>
          <w:vertAlign w:val="baseline"/>
        </w:rPr>
        <w:footnoteReference w:customMarkFollows="1" w:id="4"/>
        <w:t> </w:t>
      </w:r>
    </w:p>
    <w:p w14:paraId="69D4F3E9" w14:textId="14155706" w:rsidR="004C6248" w:rsidRDefault="00E32DBB" w:rsidP="00E32DBB">
      <w:pPr>
        <w:pStyle w:val="i-000a"/>
        <w:numPr>
          <w:ilvl w:val="0"/>
          <w:numId w:val="13"/>
        </w:numPr>
      </w:pPr>
      <w:r>
        <w:t xml:space="preserve"> </w:t>
      </w:r>
      <w:ins w:id="28" w:author="Alwyn Fouchee" w:date="2024-01-08T15:14:00Z">
        <w:r w:rsidR="00124B95">
          <w:t xml:space="preserve">the issuers or its subsidiary is </w:t>
        </w:r>
      </w:ins>
      <w:r w:rsidR="00C51EA4" w:rsidRPr="00FF26B8">
        <w:t xml:space="preserve">a financial institution (as defined in the Financial </w:t>
      </w:r>
      <w:r w:rsidR="00A37CEE">
        <w:t xml:space="preserve">Sector </w:t>
      </w:r>
      <w:r>
        <w:t xml:space="preserve"> </w:t>
      </w:r>
      <w:r w:rsidR="00A37CEE">
        <w:t xml:space="preserve">Regulation </w:t>
      </w:r>
      <w:r w:rsidR="00C51EA4" w:rsidRPr="00FF26B8">
        <w:t xml:space="preserve">Act, No. 9 of </w:t>
      </w:r>
      <w:r w:rsidR="00A37CEE">
        <w:t>2017</w:t>
      </w:r>
      <w:r w:rsidR="00C51EA4" w:rsidRPr="00FF26B8">
        <w:t xml:space="preserve">) </w:t>
      </w:r>
      <w:r w:rsidR="000C6A6C">
        <w:t>us</w:t>
      </w:r>
      <w:r w:rsidR="00596EA5">
        <w:t>es</w:t>
      </w:r>
      <w:r w:rsidR="00C51EA4" w:rsidRPr="00FF26B8">
        <w:t xml:space="preserve"> funds (such as policyholders funds or trust property) which are not held primarily for the benefit of its shareholders </w:t>
      </w:r>
      <w:r w:rsidR="00C51EA4" w:rsidRPr="00FF26B8">
        <w:lastRenderedPageBreak/>
        <w:t xml:space="preserve">and the </w:t>
      </w:r>
      <w:r w:rsidR="00A37CEE">
        <w:t>transaction</w:t>
      </w:r>
      <w:r w:rsidR="00C51EA4" w:rsidRPr="00FF26B8">
        <w:t xml:space="preserve"> is not </w:t>
      </w:r>
      <w:r w:rsidR="00A37CEE">
        <w:t xml:space="preserve">with </w:t>
      </w:r>
      <w:r w:rsidR="00C51EA4" w:rsidRPr="00FF26B8">
        <w:t>a related party.</w:t>
      </w:r>
    </w:p>
    <w:p w14:paraId="09994AF4" w14:textId="77777777" w:rsidR="007848D8" w:rsidRDefault="00C51EA4" w:rsidP="00292B03">
      <w:pPr>
        <w:pStyle w:val="000"/>
        <w:rPr>
          <w:ins w:id="29" w:author="Alwyn Fouchee" w:date="2024-02-28T08:49:00Z"/>
        </w:rPr>
      </w:pPr>
      <w:r w:rsidRPr="00FF26B8">
        <w:tab/>
      </w:r>
      <w:del w:id="30" w:author="Alwyn Fouchee" w:date="2024-02-28T08:49:00Z">
        <w:r w:rsidRPr="00FF26B8" w:rsidDel="007848D8">
          <w:delText>(</w:delText>
        </w:r>
      </w:del>
      <w:del w:id="31" w:author="Alwyn Fouchee" w:date="2024-01-08T16:17:00Z">
        <w:r w:rsidR="00657F43" w:rsidDel="009E0887">
          <w:delText>c</w:delText>
        </w:r>
      </w:del>
      <w:del w:id="32" w:author="Alwyn Fouchee" w:date="2024-02-28T08:49:00Z">
        <w:r w:rsidRPr="00FF26B8" w:rsidDel="007848D8">
          <w:delText>)</w:delText>
        </w:r>
        <w:r w:rsidRPr="00FF26B8" w:rsidDel="007848D8">
          <w:tab/>
        </w:r>
      </w:del>
    </w:p>
    <w:p w14:paraId="299E3213" w14:textId="253436C4" w:rsidR="00C51EA4" w:rsidRPr="00FF26B8" w:rsidRDefault="007848D8" w:rsidP="007848D8">
      <w:pPr>
        <w:pStyle w:val="000"/>
      </w:pPr>
      <w:ins w:id="33" w:author="Alwyn Fouchee" w:date="2024-02-28T08:49:00Z">
        <w:r>
          <w:t>9.2</w:t>
        </w:r>
        <w:r>
          <w:tab/>
        </w:r>
      </w:ins>
      <w:del w:id="34" w:author="Alwyn Fouchee" w:date="2024-02-28T08:49:00Z">
        <w:r w:rsidR="008246BC" w:rsidRPr="008246BC" w:rsidDel="007848D8">
          <w:delText>t</w:delText>
        </w:r>
      </w:del>
      <w:ins w:id="35" w:author="Alwyn Fouchee" w:date="2024-02-28T08:49:00Z">
        <w:r>
          <w:t>T</w:t>
        </w:r>
      </w:ins>
      <w:r w:rsidR="008246BC" w:rsidRPr="008246BC">
        <w:t xml:space="preserve">he JSE must </w:t>
      </w:r>
      <w:r w:rsidR="002C3A44" w:rsidRPr="008246BC">
        <w:t>decide</w:t>
      </w:r>
      <w:r w:rsidR="008246BC" w:rsidRPr="008246BC">
        <w:t xml:space="preserve"> on</w:t>
      </w:r>
      <w:r w:rsidR="007658E4">
        <w:t xml:space="preserve"> ordinary course of business transactions</w:t>
      </w:r>
      <w:r w:rsidR="00AC67C3">
        <w:t xml:space="preserve"> and in</w:t>
      </w:r>
      <w:r w:rsidR="008246BC" w:rsidRPr="008246BC">
        <w:t xml:space="preserve"> its assessment, the JSE will have regard to –</w:t>
      </w:r>
      <w:r w:rsidR="008246BC" w:rsidRPr="00FF26B8">
        <w:t xml:space="preserve"> </w:t>
      </w:r>
    </w:p>
    <w:p w14:paraId="34F3C31E" w14:textId="38FA4E24" w:rsidR="00FB6CD3" w:rsidRPr="00FF26B8" w:rsidRDefault="00FB6CD3" w:rsidP="00E52B27">
      <w:pPr>
        <w:pStyle w:val="a-000"/>
      </w:pPr>
      <w:del w:id="36" w:author="Alwyn Fouchee" w:date="2024-01-08T16:19:00Z">
        <w:r w:rsidRPr="00FF26B8" w:rsidDel="003A1D71">
          <w:delText>(i)</w:delText>
        </w:r>
      </w:del>
      <w:r w:rsidR="00193052">
        <w:tab/>
      </w:r>
      <w:ins w:id="37" w:author="Alwyn Fouchee" w:date="2024-01-08T16:19:00Z">
        <w:r w:rsidR="003A1D71">
          <w:t>(a)</w:t>
        </w:r>
      </w:ins>
      <w:r w:rsidRPr="00FF26B8">
        <w:tab/>
        <w:t>the nature of business of the transacting parties;</w:t>
      </w:r>
    </w:p>
    <w:p w14:paraId="069122EE" w14:textId="39C4487F" w:rsidR="00FB6CD3" w:rsidRPr="00FF26B8" w:rsidRDefault="00FB6CD3" w:rsidP="005920B6">
      <w:pPr>
        <w:pStyle w:val="a-000"/>
      </w:pPr>
      <w:del w:id="38" w:author="Alwyn Fouchee" w:date="2024-01-08T16:20:00Z">
        <w:r w:rsidRPr="00FF26B8" w:rsidDel="003A1D71">
          <w:delText>(ii)</w:delText>
        </w:r>
        <w:r w:rsidR="003A1D71" w:rsidDel="003A1D71">
          <w:delText xml:space="preserve">   </w:delText>
        </w:r>
      </w:del>
      <w:r w:rsidR="003A1D71">
        <w:t xml:space="preserve">  </w:t>
      </w:r>
      <w:r w:rsidR="00E52B27">
        <w:t xml:space="preserve">  </w:t>
      </w:r>
      <w:r w:rsidR="003A1D71">
        <w:t xml:space="preserve"> </w:t>
      </w:r>
      <w:ins w:id="39" w:author="Alwyn Fouchee" w:date="2024-01-08T16:19:00Z">
        <w:r w:rsidR="003A1D71">
          <w:t>(b)</w:t>
        </w:r>
        <w:r w:rsidR="003A1D71">
          <w:tab/>
        </w:r>
      </w:ins>
      <w:r w:rsidRPr="00FF26B8">
        <w:t>the incidence of similar transactions;</w:t>
      </w:r>
    </w:p>
    <w:p w14:paraId="08F5AD73" w14:textId="786A182B" w:rsidR="00FB6CD3" w:rsidRPr="00FF26B8" w:rsidRDefault="00FB6CD3" w:rsidP="005920B6">
      <w:pPr>
        <w:pStyle w:val="a-000"/>
      </w:pPr>
      <w:del w:id="40" w:author="Alwyn Fouchee" w:date="2024-01-08T16:20:00Z">
        <w:r w:rsidRPr="00FF26B8" w:rsidDel="003A1D71">
          <w:delText>(iii)</w:delText>
        </w:r>
        <w:r w:rsidR="003A1D71" w:rsidDel="003A1D71">
          <w:delText xml:space="preserve">  </w:delText>
        </w:r>
      </w:del>
      <w:r w:rsidR="003A1D71">
        <w:t xml:space="preserve">   </w:t>
      </w:r>
      <w:r w:rsidR="00E52B27">
        <w:t xml:space="preserve"> </w:t>
      </w:r>
      <w:r w:rsidR="003A1D71">
        <w:t xml:space="preserve"> </w:t>
      </w:r>
      <w:ins w:id="41" w:author="Alwyn Fouchee" w:date="2024-01-08T16:19:00Z">
        <w:r w:rsidR="003A1D71">
          <w:t>(c)</w:t>
        </w:r>
        <w:r w:rsidR="003A1D71">
          <w:tab/>
        </w:r>
      </w:ins>
      <w:r w:rsidRPr="00FF26B8">
        <w:t>the size measured against similar transactions;</w:t>
      </w:r>
    </w:p>
    <w:p w14:paraId="540BD5F7" w14:textId="428ECF2F" w:rsidR="00FB6CD3" w:rsidRPr="00FF26B8" w:rsidRDefault="00FB6CD3" w:rsidP="00E52B27">
      <w:pPr>
        <w:pStyle w:val="a-000"/>
      </w:pPr>
      <w:del w:id="42" w:author="Alwyn Fouchee" w:date="2024-01-08T16:20:00Z">
        <w:r w:rsidRPr="00FF26B8" w:rsidDel="003A1D71">
          <w:delText>(iv)</w:delText>
        </w:r>
        <w:r w:rsidR="003A1D71" w:rsidDel="003A1D71">
          <w:delText xml:space="preserve">      </w:delText>
        </w:r>
      </w:del>
      <w:r w:rsidR="00E52B27">
        <w:t xml:space="preserve"> </w:t>
      </w:r>
      <w:ins w:id="43" w:author="Alwyn Fouchee" w:date="2024-01-08T16:20:00Z">
        <w:r w:rsidR="003A1D71">
          <w:t>(d)</w:t>
        </w:r>
        <w:r w:rsidR="003A1D71">
          <w:tab/>
        </w:r>
      </w:ins>
      <w:r w:rsidRPr="00FF26B8">
        <w:t>whether the transaction contributes to the issuer’s existing</w:t>
      </w:r>
      <w:r w:rsidR="00657F43">
        <w:t xml:space="preserve"> </w:t>
      </w:r>
      <w:r w:rsidRPr="00FF26B8">
        <w:t xml:space="preserve">income arising in the </w:t>
      </w:r>
      <w:r w:rsidR="00657F43">
        <w:t xml:space="preserve">ordinary </w:t>
      </w:r>
      <w:r w:rsidRPr="00FF26B8">
        <w:t>course of the issuer’s activities;</w:t>
      </w:r>
    </w:p>
    <w:p w14:paraId="651C3F9E" w14:textId="57ED2860" w:rsidR="00FB6CD3" w:rsidRPr="00FF26B8" w:rsidRDefault="00FB6CD3" w:rsidP="00E52B27">
      <w:pPr>
        <w:pStyle w:val="a-000"/>
      </w:pPr>
      <w:del w:id="44" w:author="Alwyn Fouchee" w:date="2024-01-08T16:21:00Z">
        <w:r w:rsidRPr="00FF26B8" w:rsidDel="003A1D71">
          <w:delText>(v)</w:delText>
        </w:r>
        <w:r w:rsidR="003A1D71" w:rsidDel="003A1D71">
          <w:delText xml:space="preserve"> </w:delText>
        </w:r>
      </w:del>
      <w:r w:rsidR="003A1D71">
        <w:t xml:space="preserve">    </w:t>
      </w:r>
      <w:r w:rsidR="00E52B27">
        <w:t xml:space="preserve">   </w:t>
      </w:r>
      <w:ins w:id="45" w:author="Alwyn Fouchee" w:date="2024-01-08T16:20:00Z">
        <w:r w:rsidR="003A1D71">
          <w:t xml:space="preserve">(e) </w:t>
        </w:r>
      </w:ins>
      <w:r w:rsidR="00E52B27">
        <w:tab/>
      </w:r>
      <w:ins w:id="46" w:author="Alwyn Fouchee" w:date="2024-01-08T09:38:00Z">
        <w:r w:rsidR="00921A40">
          <w:t>whether</w:t>
        </w:r>
      </w:ins>
      <w:del w:id="47" w:author="Alwyn Fouchee" w:date="2024-01-08T09:38:00Z">
        <w:r w:rsidR="00657F43" w:rsidDel="00921A40">
          <w:delText>if</w:delText>
        </w:r>
      </w:del>
      <w:r w:rsidRPr="00FF26B8">
        <w:t xml:space="preserve"> the transaction contributes to costs that relate directly to the revenue contemplated in (iv) above;</w:t>
      </w:r>
      <w:r w:rsidR="00BB6392">
        <w:t xml:space="preserve"> and</w:t>
      </w:r>
    </w:p>
    <w:p w14:paraId="07C176E7" w14:textId="6E1F8362" w:rsidR="00FB6CD3" w:rsidRPr="00AC67C3" w:rsidRDefault="00FB6CD3" w:rsidP="00E52B27">
      <w:pPr>
        <w:pStyle w:val="a-000"/>
      </w:pPr>
      <w:del w:id="48" w:author="Alwyn Fouchee" w:date="2024-01-08T16:21:00Z">
        <w:r w:rsidRPr="00FF26B8" w:rsidDel="003A1D71">
          <w:delText>(vi)</w:delText>
        </w:r>
      </w:del>
      <w:r w:rsidRPr="00FF26B8">
        <w:tab/>
      </w:r>
      <w:ins w:id="49" w:author="Alwyn Fouchee" w:date="2024-01-08T16:20:00Z">
        <w:r w:rsidR="003A1D71">
          <w:t xml:space="preserve">(f) </w:t>
        </w:r>
      </w:ins>
      <w:r w:rsidR="00E52B27">
        <w:tab/>
      </w:r>
      <w:ins w:id="50" w:author="Alwyn Fouchee" w:date="2024-01-08T09:38:00Z">
        <w:r w:rsidR="00921A40">
          <w:t>whether</w:t>
        </w:r>
      </w:ins>
      <w:del w:id="51" w:author="Alwyn Fouchee" w:date="2024-01-08T09:38:00Z">
        <w:r w:rsidR="00657F43" w:rsidDel="00921A40">
          <w:delText>if</w:delText>
        </w:r>
      </w:del>
      <w:r w:rsidRPr="00FF26B8">
        <w:t xml:space="preserve"> the transaction </w:t>
      </w:r>
      <w:r w:rsidR="00657F43">
        <w:t xml:space="preserve">is in the </w:t>
      </w:r>
      <w:r w:rsidRPr="00FF26B8">
        <w:t>ordinary course of business for both transacting part</w:t>
      </w:r>
      <w:r w:rsidR="00657F43">
        <w:t>ie</w:t>
      </w:r>
      <w:r w:rsidR="00AC67C3">
        <w:t>s</w:t>
      </w:r>
      <w:r w:rsidR="00BB6392">
        <w:t>.</w:t>
      </w:r>
      <w:r w:rsidR="00C25D63">
        <w:t xml:space="preserve"> </w:t>
      </w:r>
    </w:p>
    <w:p w14:paraId="23FB41FA" w14:textId="77777777" w:rsidR="00C51EA4" w:rsidRPr="00FF26B8" w:rsidRDefault="00C51EA4" w:rsidP="00FF26B8">
      <w:pPr>
        <w:pStyle w:val="head1"/>
        <w:outlineLvl w:val="0"/>
      </w:pPr>
      <w:r w:rsidRPr="00FF26B8">
        <w:t>Categorisation</w:t>
      </w:r>
    </w:p>
    <w:p w14:paraId="791EE74A" w14:textId="08348E78" w:rsidR="00C51EA4" w:rsidRPr="00FF26B8" w:rsidRDefault="00A16864" w:rsidP="00FF26B8">
      <w:pPr>
        <w:pStyle w:val="000"/>
      </w:pPr>
      <w:r w:rsidRPr="00A16864">
        <w:t xml:space="preserve"> </w:t>
      </w:r>
      <w:r w:rsidR="00C51EA4" w:rsidRPr="00FF26B8">
        <w:t>9.</w:t>
      </w:r>
      <w:ins w:id="52" w:author="Alwyn Fouchee" w:date="2024-02-28T08:50:00Z">
        <w:r w:rsidR="008F034E">
          <w:t>3</w:t>
        </w:r>
      </w:ins>
      <w:del w:id="53" w:author="Alwyn Fouchee" w:date="2024-02-28T08:50:00Z">
        <w:r w:rsidR="00B3474A" w:rsidDel="008F034E">
          <w:delText>2</w:delText>
        </w:r>
      </w:del>
      <w:r w:rsidR="00C51EA4" w:rsidRPr="00FF26B8">
        <w:tab/>
        <w:t>A transaction is categorised by assessing its size relative to that of the issuer.</w:t>
      </w:r>
    </w:p>
    <w:p w14:paraId="319BE90F" w14:textId="6623FB07" w:rsidR="00C51EA4" w:rsidRPr="00FF26B8" w:rsidRDefault="00193052" w:rsidP="00FF26B8">
      <w:pPr>
        <w:pStyle w:val="000"/>
      </w:pPr>
      <w:r>
        <w:t xml:space="preserve"> </w:t>
      </w:r>
      <w:r w:rsidR="00C51EA4" w:rsidRPr="00FF26B8">
        <w:t>9.</w:t>
      </w:r>
      <w:ins w:id="54" w:author="Alwyn Fouchee" w:date="2024-02-28T08:50:00Z">
        <w:r w:rsidR="008F034E">
          <w:t>4</w:t>
        </w:r>
      </w:ins>
      <w:del w:id="55" w:author="Alwyn Fouchee" w:date="2024-02-28T08:50:00Z">
        <w:r w:rsidR="00B3474A" w:rsidDel="008F034E">
          <w:delText>3</w:delText>
        </w:r>
      </w:del>
      <w:r w:rsidR="00C51EA4" w:rsidRPr="00FF26B8">
        <w:tab/>
        <w:t xml:space="preserve">The </w:t>
      </w:r>
      <w:r w:rsidR="00A16864">
        <w:t>categorisation is expressed as a</w:t>
      </w:r>
      <w:r w:rsidR="00C51EA4" w:rsidRPr="00FF26B8">
        <w:t xml:space="preserve"> percentage. The categories of transactions are:</w:t>
      </w:r>
    </w:p>
    <w:p w14:paraId="4548C2EF" w14:textId="77777777" w:rsidR="00C51EA4" w:rsidRPr="00FF26B8" w:rsidRDefault="00C51EA4" w:rsidP="00FF26B8">
      <w:pPr>
        <w:pStyle w:val="a-000"/>
      </w:pPr>
      <w:r w:rsidRPr="00FF26B8">
        <w:tab/>
        <w:t>(a)</w:t>
      </w:r>
      <w:r w:rsidRPr="00FF26B8">
        <w:tab/>
        <w:t>Category 2</w:t>
      </w:r>
      <w:r w:rsidR="00B819D2">
        <w:t>:</w:t>
      </w:r>
      <w:r w:rsidRPr="00FF26B8">
        <w:t xml:space="preserve"> 5% or more but less than 30%;</w:t>
      </w:r>
      <w:r w:rsidRPr="00FF26B8">
        <w:rPr>
          <w:rStyle w:val="FootnoteReference"/>
          <w:vertAlign w:val="baseline"/>
        </w:rPr>
        <w:footnoteReference w:customMarkFollows="1" w:id="5"/>
        <w:t> </w:t>
      </w:r>
      <w:r w:rsidR="004E4207">
        <w:t>and</w:t>
      </w:r>
    </w:p>
    <w:p w14:paraId="136B268A" w14:textId="77777777" w:rsidR="00DA7E71" w:rsidRPr="00193052" w:rsidRDefault="00C51EA4" w:rsidP="00193052">
      <w:pPr>
        <w:pStyle w:val="a-000"/>
      </w:pPr>
      <w:r w:rsidRPr="00FF26B8">
        <w:tab/>
        <w:t>(b)</w:t>
      </w:r>
      <w:r w:rsidRPr="00FF26B8">
        <w:tab/>
        <w:t>Category 1</w:t>
      </w:r>
      <w:r w:rsidR="00B819D2">
        <w:t xml:space="preserve">: </w:t>
      </w:r>
      <w:r w:rsidRPr="00FF26B8">
        <w:t>30% or more or if the consideration is not subject to any maximum</w:t>
      </w:r>
      <w:r w:rsidR="008F0662">
        <w:t>.</w:t>
      </w:r>
      <w:r w:rsidR="00CB14C6">
        <w:tab/>
      </w:r>
    </w:p>
    <w:p w14:paraId="10B23C33" w14:textId="77777777" w:rsidR="00C51EA4" w:rsidRPr="00FF26B8" w:rsidRDefault="004E4207" w:rsidP="00FF26B8">
      <w:pPr>
        <w:pStyle w:val="head2"/>
        <w:outlineLvl w:val="0"/>
      </w:pPr>
      <w:r>
        <w:t>Categorisation Calculation</w:t>
      </w:r>
    </w:p>
    <w:p w14:paraId="20BC2F9F" w14:textId="53352100" w:rsidR="00C51EA4" w:rsidRPr="008C71D5" w:rsidRDefault="00C51EA4" w:rsidP="00FF26B8">
      <w:pPr>
        <w:pStyle w:val="000"/>
      </w:pPr>
      <w:r w:rsidRPr="00FF26B8">
        <w:t>9.</w:t>
      </w:r>
      <w:ins w:id="56" w:author="Alwyn Fouchee" w:date="2024-02-28T08:50:00Z">
        <w:r w:rsidR="008F034E">
          <w:t>5</w:t>
        </w:r>
      </w:ins>
      <w:del w:id="57" w:author="Alwyn Fouchee" w:date="2024-02-28T08:50:00Z">
        <w:r w:rsidR="00F46E78" w:rsidDel="008F034E">
          <w:delText>4</w:delText>
        </w:r>
      </w:del>
      <w:r w:rsidRPr="00FF26B8">
        <w:tab/>
        <w:t xml:space="preserve">The </w:t>
      </w:r>
      <w:r w:rsidR="006259ED">
        <w:t xml:space="preserve">categorisation </w:t>
      </w:r>
      <w:r w:rsidRPr="00FF26B8">
        <w:t>percentage</w:t>
      </w:r>
      <w:r w:rsidR="00F11D91">
        <w:t xml:space="preserve"> must </w:t>
      </w:r>
      <w:r w:rsidR="008C71D5">
        <w:t>be calculated before the announcement of term</w:t>
      </w:r>
      <w:r w:rsidR="009E0541">
        <w:t xml:space="preserve">s, </w:t>
      </w:r>
      <w:r w:rsidR="00F11D91">
        <w:t>exclud</w:t>
      </w:r>
      <w:r w:rsidR="009E0541">
        <w:t>ing</w:t>
      </w:r>
      <w:r w:rsidR="00F11D91">
        <w:t xml:space="preserve"> treasury shares</w:t>
      </w:r>
      <w:r w:rsidR="00F91EB2">
        <w:t>, and is calculated as follows</w:t>
      </w:r>
      <w:r w:rsidR="006259ED">
        <w:t>:</w:t>
      </w:r>
    </w:p>
    <w:p w14:paraId="6E7B97FD" w14:textId="77777777" w:rsidR="00C51EA4" w:rsidRPr="008C71D5" w:rsidRDefault="00C51EA4" w:rsidP="00FF26B8">
      <w:pPr>
        <w:pStyle w:val="a-000"/>
      </w:pPr>
      <w:r w:rsidRPr="008C71D5">
        <w:tab/>
        <w:t>(a)</w:t>
      </w:r>
      <w:r w:rsidRPr="008C71D5">
        <w:tab/>
        <w:t>consideration:</w:t>
      </w:r>
      <w:r w:rsidRPr="008C71D5">
        <w:rPr>
          <w:rStyle w:val="FootnoteReference"/>
          <w:vertAlign w:val="baseline"/>
        </w:rPr>
        <w:footnoteReference w:customMarkFollows="1" w:id="6"/>
        <w:t> </w:t>
      </w:r>
    </w:p>
    <w:p w14:paraId="1682ABB7" w14:textId="77777777" w:rsidR="00C51EA4" w:rsidRPr="008C71D5" w:rsidRDefault="00C51EA4" w:rsidP="00FF26B8">
      <w:pPr>
        <w:pStyle w:val="a-000"/>
      </w:pPr>
      <w:r w:rsidRPr="008C71D5">
        <w:tab/>
      </w:r>
      <w:r w:rsidRPr="008C71D5">
        <w:tab/>
        <w:t xml:space="preserve">the consideration </w:t>
      </w:r>
      <w:r w:rsidR="006259ED" w:rsidRPr="008C71D5">
        <w:t>measured against the market capitalisation of the issuer</w:t>
      </w:r>
      <w:r w:rsidRPr="008C71D5">
        <w:t>; or</w:t>
      </w:r>
    </w:p>
    <w:p w14:paraId="2E02470D" w14:textId="77777777" w:rsidR="00C51EA4" w:rsidRPr="008C71D5" w:rsidRDefault="00C51EA4" w:rsidP="00FF26B8">
      <w:pPr>
        <w:pStyle w:val="a-000"/>
      </w:pPr>
      <w:r w:rsidRPr="008C71D5">
        <w:tab/>
        <w:t>(b)</w:t>
      </w:r>
      <w:r w:rsidRPr="008C71D5">
        <w:tab/>
        <w:t>dilution:</w:t>
      </w:r>
      <w:r w:rsidRPr="008C71D5">
        <w:rPr>
          <w:rStyle w:val="FootnoteReference"/>
          <w:vertAlign w:val="baseline"/>
        </w:rPr>
        <w:footnoteReference w:customMarkFollows="1" w:id="7"/>
        <w:t> </w:t>
      </w:r>
    </w:p>
    <w:p w14:paraId="286C80B6" w14:textId="3D8F3F99" w:rsidR="00C51EA4" w:rsidRPr="008C71D5" w:rsidRDefault="00C51EA4" w:rsidP="00FF26B8">
      <w:pPr>
        <w:pStyle w:val="a-000"/>
      </w:pPr>
      <w:r w:rsidRPr="008C71D5">
        <w:tab/>
      </w:r>
      <w:r w:rsidRPr="008C71D5">
        <w:tab/>
        <w:t>the number of listed securities</w:t>
      </w:r>
      <w:r w:rsidR="00F91EB2">
        <w:t xml:space="preserve"> </w:t>
      </w:r>
      <w:r w:rsidR="006259ED" w:rsidRPr="008C71D5">
        <w:t>issued measured</w:t>
      </w:r>
      <w:r w:rsidRPr="008C71D5">
        <w:t xml:space="preserve"> </w:t>
      </w:r>
      <w:r w:rsidR="00995FDE">
        <w:t>against</w:t>
      </w:r>
      <w:r w:rsidRPr="008C71D5">
        <w:t xml:space="preserve"> those </w:t>
      </w:r>
      <w:ins w:id="58" w:author="Alwyn Fouchee" w:date="2024-01-08T14:25:00Z">
        <w:r w:rsidR="00752C44">
          <w:t xml:space="preserve">currently </w:t>
        </w:r>
      </w:ins>
      <w:r w:rsidRPr="008C71D5">
        <w:t>in issue; or</w:t>
      </w:r>
    </w:p>
    <w:p w14:paraId="6592886D" w14:textId="77777777" w:rsidR="00C51EA4" w:rsidRPr="008C71D5" w:rsidRDefault="00C51EA4" w:rsidP="00FF26B8">
      <w:pPr>
        <w:pStyle w:val="a-000"/>
      </w:pPr>
      <w:r w:rsidRPr="008C71D5">
        <w:tab/>
        <w:t>(c)</w:t>
      </w:r>
      <w:r w:rsidRPr="008C71D5">
        <w:tab/>
        <w:t>settled partly in cash and shares:</w:t>
      </w:r>
      <w:r w:rsidRPr="008C71D5">
        <w:rPr>
          <w:rStyle w:val="FootnoteReference"/>
          <w:vertAlign w:val="baseline"/>
        </w:rPr>
        <w:t xml:space="preserve"> </w:t>
      </w:r>
      <w:r w:rsidRPr="008C71D5">
        <w:rPr>
          <w:rStyle w:val="FootnoteReference"/>
          <w:vertAlign w:val="baseline"/>
        </w:rPr>
        <w:footnoteReference w:customMarkFollows="1" w:id="8"/>
        <w:t> </w:t>
      </w:r>
    </w:p>
    <w:p w14:paraId="4188B449" w14:textId="77777777" w:rsidR="00C51EA4" w:rsidRPr="00FF26B8" w:rsidRDefault="00C51EA4" w:rsidP="00193052">
      <w:pPr>
        <w:pStyle w:val="a-000"/>
      </w:pPr>
      <w:r w:rsidRPr="008C71D5">
        <w:tab/>
      </w:r>
      <w:r w:rsidRPr="008C71D5">
        <w:tab/>
        <w:t xml:space="preserve">the </w:t>
      </w:r>
      <w:r w:rsidR="006259ED" w:rsidRPr="008C71D5">
        <w:t>categorisations</w:t>
      </w:r>
      <w:r w:rsidR="00B3474A" w:rsidRPr="008C71D5">
        <w:t xml:space="preserve"> percentages</w:t>
      </w:r>
      <w:r w:rsidR="006259ED" w:rsidRPr="008C71D5">
        <w:t xml:space="preserve"> in (a) and (b) must be </w:t>
      </w:r>
      <w:r w:rsidR="00657F43">
        <w:t>aggregated</w:t>
      </w:r>
      <w:r w:rsidR="008C71D5" w:rsidRPr="008C71D5">
        <w:t>.</w:t>
      </w:r>
    </w:p>
    <w:p w14:paraId="34792392" w14:textId="3D25DE3D" w:rsidR="000702CC" w:rsidRDefault="00C51EA4" w:rsidP="000702CC">
      <w:pPr>
        <w:pStyle w:val="000"/>
      </w:pPr>
      <w:r w:rsidRPr="00FF26B8">
        <w:t>9.</w:t>
      </w:r>
      <w:ins w:id="59" w:author="Alwyn Fouchee" w:date="2024-02-28T08:50:00Z">
        <w:r w:rsidR="008F034E">
          <w:t>6</w:t>
        </w:r>
      </w:ins>
      <w:del w:id="60" w:author="Alwyn Fouchee" w:date="2024-02-28T08:50:00Z">
        <w:r w:rsidR="00F46E78" w:rsidDel="008F034E">
          <w:delText>5</w:delText>
        </w:r>
      </w:del>
      <w:r w:rsidRPr="00FF26B8">
        <w:tab/>
        <w:t>In circumstances where:</w:t>
      </w:r>
      <w:r w:rsidR="00470911" w:rsidRPr="00FF26B8">
        <w:rPr>
          <w:rStyle w:val="FootnoteReference"/>
          <w:vertAlign w:val="baseline"/>
        </w:rPr>
        <w:footnoteReference w:customMarkFollows="1" w:id="9"/>
        <w:t> </w:t>
      </w:r>
    </w:p>
    <w:p w14:paraId="265663B8" w14:textId="77777777" w:rsidR="00C51EA4" w:rsidRPr="00FF26B8" w:rsidRDefault="00C51EA4" w:rsidP="000702CC">
      <w:pPr>
        <w:pStyle w:val="000"/>
      </w:pPr>
      <w:r w:rsidRPr="00FF26B8">
        <w:tab/>
        <w:t>(a)</w:t>
      </w:r>
      <w:r w:rsidR="000702CC">
        <w:t xml:space="preserve"> </w:t>
      </w:r>
      <w:r w:rsidR="000702CC">
        <w:tab/>
      </w:r>
      <w:r w:rsidR="003F5FB5">
        <w:t xml:space="preserve">the categorisation </w:t>
      </w:r>
      <w:r w:rsidRPr="00FF26B8">
        <w:t xml:space="preserve">produces an anomalous result; and/or </w:t>
      </w:r>
    </w:p>
    <w:p w14:paraId="5B3C4EDA" w14:textId="77777777" w:rsidR="00B819D2" w:rsidRDefault="00C51EA4" w:rsidP="00B819D2">
      <w:pPr>
        <w:pStyle w:val="a-000"/>
        <w:ind w:left="1440" w:hanging="1440"/>
      </w:pPr>
      <w:r w:rsidRPr="00FF26B8">
        <w:tab/>
        <w:t>(b)</w:t>
      </w:r>
      <w:r w:rsidRPr="00FF26B8">
        <w:tab/>
      </w:r>
      <w:r w:rsidR="000702CC">
        <w:tab/>
      </w:r>
      <w:r w:rsidRPr="00FF26B8">
        <w:t>the transaction components are not included at fair value</w:t>
      </w:r>
      <w:r w:rsidR="002C3A44">
        <w:t>,</w:t>
      </w:r>
      <w:r w:rsidR="004C6248">
        <w:tab/>
      </w:r>
    </w:p>
    <w:p w14:paraId="33A9E633" w14:textId="77777777" w:rsidR="00C51EA4" w:rsidRPr="00FF26B8" w:rsidRDefault="00C51EA4" w:rsidP="00B819D2">
      <w:pPr>
        <w:pStyle w:val="a-000"/>
        <w:ind w:left="720" w:firstLine="0"/>
      </w:pPr>
      <w:r w:rsidRPr="00FF26B8">
        <w:t xml:space="preserve">the JSE </w:t>
      </w:r>
      <w:r w:rsidR="003F5FB5">
        <w:t>may require</w:t>
      </w:r>
      <w:r w:rsidRPr="00FF26B8">
        <w:t xml:space="preserve"> a fairness opinion on transaction values</w:t>
      </w:r>
      <w:r w:rsidR="003F5FB5">
        <w:t xml:space="preserve"> or</w:t>
      </w:r>
      <w:r w:rsidRPr="00FF26B8">
        <w:t xml:space="preserve"> use other </w:t>
      </w:r>
      <w:r w:rsidRPr="00FF26B8">
        <w:lastRenderedPageBreak/>
        <w:t>relevant indicators of size to determine the categorisation.</w:t>
      </w:r>
    </w:p>
    <w:p w14:paraId="17F106AD" w14:textId="77777777" w:rsidR="00240A33" w:rsidRDefault="00240A33" w:rsidP="00FF26B8">
      <w:pPr>
        <w:pStyle w:val="head2"/>
        <w:outlineLvl w:val="0"/>
      </w:pPr>
    </w:p>
    <w:p w14:paraId="1499CDA7" w14:textId="77777777" w:rsidR="00C51EA4" w:rsidRPr="00FF26B8" w:rsidRDefault="00C51EA4" w:rsidP="00FF26B8">
      <w:pPr>
        <w:pStyle w:val="head2"/>
        <w:outlineLvl w:val="0"/>
      </w:pPr>
      <w:r w:rsidRPr="00FF26B8">
        <w:t>Consideration</w:t>
      </w:r>
    </w:p>
    <w:p w14:paraId="6B7338FC" w14:textId="0F7B5C5B" w:rsidR="00C51EA4" w:rsidRPr="00FF26B8" w:rsidRDefault="00C51EA4" w:rsidP="00FF26B8">
      <w:pPr>
        <w:pStyle w:val="000"/>
      </w:pPr>
      <w:r w:rsidRPr="00FF26B8">
        <w:t>9.</w:t>
      </w:r>
      <w:ins w:id="61" w:author="Alwyn Fouchee" w:date="2024-02-28T08:50:00Z">
        <w:r w:rsidR="008F034E">
          <w:t>7</w:t>
        </w:r>
      </w:ins>
      <w:del w:id="62" w:author="Alwyn Fouchee" w:date="2024-02-28T08:50:00Z">
        <w:r w:rsidR="00F46E78" w:rsidDel="008F034E">
          <w:delText>6</w:delText>
        </w:r>
      </w:del>
      <w:r w:rsidRPr="00FF26B8">
        <w:tab/>
        <w:t>When calculating the consideration</w:t>
      </w:r>
      <w:ins w:id="63" w:author="Alwyn Fouchee" w:date="2024-01-08T14:37:00Z">
        <w:r w:rsidR="004A1E01">
          <w:t>, where</w:t>
        </w:r>
      </w:ins>
      <w:r w:rsidRPr="00FF26B8">
        <w:t>:</w:t>
      </w:r>
    </w:p>
    <w:p w14:paraId="3E5E1A07" w14:textId="1672F2CC" w:rsidR="00C51EA4" w:rsidRPr="00FF26B8" w:rsidRDefault="00C51EA4" w:rsidP="00FF26B8">
      <w:pPr>
        <w:pStyle w:val="a-000"/>
      </w:pPr>
      <w:r w:rsidRPr="00FF26B8">
        <w:tab/>
        <w:t>(a)</w:t>
      </w:r>
      <w:r w:rsidRPr="00FF26B8">
        <w:tab/>
      </w:r>
      <w:del w:id="64" w:author="Alwyn Fouchee" w:date="2024-01-08T14:37:00Z">
        <w:r w:rsidRPr="00FF26B8" w:rsidDel="004A1E01">
          <w:delText xml:space="preserve">where </w:delText>
        </w:r>
      </w:del>
      <w:r w:rsidRPr="00FF26B8">
        <w:t>consideration</w:t>
      </w:r>
      <w:ins w:id="65" w:author="Alwyn Fouchee" w:date="2024-01-08T14:34:00Z">
        <w:r w:rsidR="00C73608">
          <w:t xml:space="preserve"> to be settled</w:t>
        </w:r>
      </w:ins>
      <w:r w:rsidRPr="00FF26B8">
        <w:t xml:space="preserve"> is securities to be listed, the consideration</w:t>
      </w:r>
      <w:r w:rsidR="00B100B8">
        <w:t xml:space="preserve"> </w:t>
      </w:r>
      <w:r w:rsidR="009968C2">
        <w:t>will be</w:t>
      </w:r>
      <w:r w:rsidR="00B100B8">
        <w:t xml:space="preserve"> the</w:t>
      </w:r>
      <w:r w:rsidRPr="00FF26B8">
        <w:t xml:space="preserve"> aggregate market value of those securities</w:t>
      </w:r>
      <w:r w:rsidR="00DC1C58">
        <w:t xml:space="preserve"> before the announcement of terms</w:t>
      </w:r>
      <w:r w:rsidRPr="00FF26B8">
        <w:t>;</w:t>
      </w:r>
    </w:p>
    <w:p w14:paraId="3B194966" w14:textId="71897E03" w:rsidR="00C51EA4" w:rsidRPr="00FF26B8" w:rsidRDefault="00C51EA4" w:rsidP="00FF26B8">
      <w:pPr>
        <w:pStyle w:val="a-000"/>
      </w:pPr>
      <w:r w:rsidRPr="00FF26B8">
        <w:tab/>
        <w:t>(b)</w:t>
      </w:r>
      <w:r w:rsidRPr="00FF26B8">
        <w:tab/>
      </w:r>
      <w:del w:id="66" w:author="Alwyn Fouchee" w:date="2024-01-08T14:37:00Z">
        <w:r w:rsidR="00292E01" w:rsidRPr="00FF26B8" w:rsidDel="004A1E01">
          <w:delText xml:space="preserve">where </w:delText>
        </w:r>
      </w:del>
      <w:r w:rsidR="00292E01" w:rsidRPr="00FF26B8">
        <w:t>consideration</w:t>
      </w:r>
      <w:ins w:id="67" w:author="Alwyn Fouchee" w:date="2024-01-08T14:35:00Z">
        <w:r w:rsidR="00C73608">
          <w:t xml:space="preserve"> to be settled</w:t>
        </w:r>
      </w:ins>
      <w:r w:rsidR="00292E01" w:rsidRPr="00FF26B8">
        <w:t xml:space="preserve"> is </w:t>
      </w:r>
      <w:r w:rsidR="00292E01">
        <w:t xml:space="preserve">cash, </w:t>
      </w:r>
      <w:r w:rsidRPr="00FF26B8">
        <w:t>the consideration is the amount paid to the vendor</w:t>
      </w:r>
      <w:r w:rsidR="00DC1C58">
        <w:t>/</w:t>
      </w:r>
      <w:r w:rsidRPr="00FF26B8">
        <w:t>s</w:t>
      </w:r>
      <w:r w:rsidR="00DC1C58">
        <w:t>. T</w:t>
      </w:r>
      <w:r w:rsidRPr="00FF26B8">
        <w:t xml:space="preserve">he JSE may </w:t>
      </w:r>
      <w:ins w:id="68" w:author="Alwyn Fouchee" w:date="2024-01-08T14:35:00Z">
        <w:r w:rsidR="00461391">
          <w:t xml:space="preserve">require the </w:t>
        </w:r>
      </w:ins>
      <w:r w:rsidR="00DC1C58">
        <w:t>inclu</w:t>
      </w:r>
      <w:ins w:id="69" w:author="Alwyn Fouchee" w:date="2024-01-08T14:35:00Z">
        <w:r w:rsidR="00461391">
          <w:t>sion</w:t>
        </w:r>
      </w:ins>
      <w:del w:id="70" w:author="Alwyn Fouchee" w:date="2024-01-08T14:35:00Z">
        <w:r w:rsidR="00DC1C58" w:rsidDel="00461391">
          <w:delText>de</w:delText>
        </w:r>
      </w:del>
      <w:r w:rsidR="00DC1C58">
        <w:t xml:space="preserve"> </w:t>
      </w:r>
      <w:ins w:id="71" w:author="Alwyn Fouchee" w:date="2024-01-08T14:35:00Z">
        <w:r w:rsidR="00461391">
          <w:t xml:space="preserve">of </w:t>
        </w:r>
      </w:ins>
      <w:r w:rsidR="00DC1C58">
        <w:t xml:space="preserve">further amounts </w:t>
      </w:r>
      <w:r w:rsidR="009968C2">
        <w:t>such as the</w:t>
      </w:r>
      <w:r w:rsidRPr="00FF26B8">
        <w:t xml:space="preserve"> discharge </w:t>
      </w:r>
      <w:r w:rsidR="009968C2">
        <w:t xml:space="preserve">of </w:t>
      </w:r>
      <w:r w:rsidRPr="00FF26B8">
        <w:t>any liabilities, whether actual or contingent, of the vendor</w:t>
      </w:r>
      <w:r w:rsidR="009968C2">
        <w:t>/</w:t>
      </w:r>
      <w:r w:rsidRPr="00FF26B8">
        <w:t>s as part of the transaction;</w:t>
      </w:r>
    </w:p>
    <w:p w14:paraId="54219323" w14:textId="0F2BCD8A" w:rsidR="00C51EA4" w:rsidRPr="00FF26B8" w:rsidRDefault="00C51EA4" w:rsidP="00FF26B8">
      <w:pPr>
        <w:pStyle w:val="a-000"/>
      </w:pPr>
      <w:r w:rsidRPr="00FF26B8">
        <w:tab/>
        <w:t>(c)</w:t>
      </w:r>
      <w:r w:rsidRPr="00FF26B8">
        <w:tab/>
      </w:r>
      <w:del w:id="72" w:author="Alwyn Fouchee" w:date="2024-01-08T14:37:00Z">
        <w:r w:rsidRPr="00FF26B8" w:rsidDel="004A1E01">
          <w:delText xml:space="preserve">if </w:delText>
        </w:r>
      </w:del>
      <w:ins w:id="73" w:author="Alwyn Fouchee" w:date="2024-01-08T14:35:00Z">
        <w:r w:rsidR="00461391">
          <w:t xml:space="preserve">a </w:t>
        </w:r>
      </w:ins>
      <w:r w:rsidRPr="00FF26B8">
        <w:t>deferred consideration is</w:t>
      </w:r>
      <w:r w:rsidR="00650F50">
        <w:t xml:space="preserve"> </w:t>
      </w:r>
      <w:r w:rsidR="00657F43">
        <w:t>payable</w:t>
      </w:r>
      <w:r w:rsidRPr="00FF26B8">
        <w:t>, the consideration is the maximum possible consideration; and</w:t>
      </w:r>
      <w:r w:rsidRPr="00FF26B8">
        <w:rPr>
          <w:rStyle w:val="FootnoteReference"/>
          <w:vertAlign w:val="baseline"/>
        </w:rPr>
        <w:footnoteReference w:customMarkFollows="1" w:id="10"/>
        <w:t> </w:t>
      </w:r>
    </w:p>
    <w:p w14:paraId="271691B0" w14:textId="35DE2DE1" w:rsidR="00C51EA4" w:rsidRDefault="00C51EA4" w:rsidP="00FF26B8">
      <w:pPr>
        <w:pStyle w:val="a-000"/>
      </w:pPr>
      <w:r w:rsidRPr="00FF26B8">
        <w:tab/>
        <w:t>(d)</w:t>
      </w:r>
      <w:r w:rsidRPr="00FF26B8">
        <w:tab/>
      </w:r>
      <w:del w:id="74" w:author="Alwyn Fouchee" w:date="2024-01-08T14:38:00Z">
        <w:r w:rsidR="002F27B4" w:rsidDel="0070277E">
          <w:delText xml:space="preserve">the </w:delText>
        </w:r>
      </w:del>
      <w:r w:rsidR="002F27B4">
        <w:t>consideration</w:t>
      </w:r>
      <w:ins w:id="75" w:author="Alwyn Fouchee" w:date="2024-01-08T14:39:00Z">
        <w:r w:rsidR="00EE010C">
          <w:t xml:space="preserve"> to be set</w:t>
        </w:r>
      </w:ins>
      <w:ins w:id="76" w:author="Alwyn Fouchee" w:date="2024-01-08T14:40:00Z">
        <w:r w:rsidR="00EE010C">
          <w:t>tled</w:t>
        </w:r>
        <w:r w:rsidR="003F037B">
          <w:t xml:space="preserve"> </w:t>
        </w:r>
      </w:ins>
      <w:ins w:id="77" w:author="Alwyn Fouchee" w:date="2024-01-08T14:41:00Z">
        <w:r w:rsidR="00970619">
          <w:t>through</w:t>
        </w:r>
      </w:ins>
      <w:del w:id="78" w:author="Alwyn Fouchee" w:date="2024-01-08T14:40:00Z">
        <w:r w:rsidR="002F27B4" w:rsidDel="003F037B">
          <w:delText xml:space="preserve"> for</w:delText>
        </w:r>
      </w:del>
      <w:r w:rsidRPr="00FF26B8">
        <w:t xml:space="preserve"> </w:t>
      </w:r>
      <w:r w:rsidR="00995FDE">
        <w:t xml:space="preserve">a </w:t>
      </w:r>
      <w:r w:rsidRPr="00FF26B8">
        <w:t xml:space="preserve">new </w:t>
      </w:r>
      <w:r w:rsidR="00685343">
        <w:t xml:space="preserve">class of </w:t>
      </w:r>
      <w:r w:rsidR="00650F50">
        <w:t xml:space="preserve">listed </w:t>
      </w:r>
      <w:r w:rsidR="00995FDE">
        <w:t xml:space="preserve">equity </w:t>
      </w:r>
      <w:r w:rsidRPr="00FF26B8">
        <w:t>securities</w:t>
      </w:r>
      <w:ins w:id="79" w:author="Alwyn Fouchee" w:date="2024-01-08T14:40:00Z">
        <w:r w:rsidR="003F037B">
          <w:t>, the consideration</w:t>
        </w:r>
      </w:ins>
      <w:r w:rsidRPr="00FF26B8">
        <w:t xml:space="preserve"> will be the issue price of such securities or, if no price is attributable thereto, the expected aggregate market value</w:t>
      </w:r>
      <w:r w:rsidR="002C3A44">
        <w:t>.</w:t>
      </w:r>
    </w:p>
    <w:p w14:paraId="27DFDCF6" w14:textId="77777777" w:rsidR="00C51EA4" w:rsidRPr="00FF26B8" w:rsidRDefault="00C51EA4" w:rsidP="00FF26B8">
      <w:pPr>
        <w:pStyle w:val="head2"/>
        <w:outlineLvl w:val="0"/>
      </w:pPr>
      <w:r w:rsidRPr="00FF26B8">
        <w:t>Indemnities and similar arrangements</w:t>
      </w:r>
    </w:p>
    <w:p w14:paraId="522CA2E8" w14:textId="26DE8CED" w:rsidR="00C51EA4" w:rsidRPr="00FF26B8" w:rsidRDefault="00C51EA4" w:rsidP="00FF26B8">
      <w:pPr>
        <w:pStyle w:val="000"/>
      </w:pPr>
      <w:r w:rsidRPr="00FF26B8">
        <w:t>9.</w:t>
      </w:r>
      <w:ins w:id="80" w:author="Alwyn Fouchee" w:date="2024-02-28T08:50:00Z">
        <w:r w:rsidR="008F034E">
          <w:t>8</w:t>
        </w:r>
      </w:ins>
      <w:del w:id="81" w:author="Alwyn Fouchee" w:date="2024-02-28T08:50:00Z">
        <w:r w:rsidR="00F46E78" w:rsidDel="008F034E">
          <w:delText>7</w:delText>
        </w:r>
      </w:del>
      <w:r w:rsidRPr="00FF26B8">
        <w:tab/>
        <w:t xml:space="preserve">Any agreement with a party, </w:t>
      </w:r>
      <w:r w:rsidR="00001D30">
        <w:t>outside</w:t>
      </w:r>
      <w:r w:rsidRPr="00FF26B8">
        <w:t xml:space="preserve"> the </w:t>
      </w:r>
      <w:r w:rsidR="009E1CBF">
        <w:t>issuer’s</w:t>
      </w:r>
      <w:r w:rsidRPr="00FF26B8">
        <w:t xml:space="preserve"> group:</w:t>
      </w:r>
    </w:p>
    <w:p w14:paraId="15727A72" w14:textId="77777777" w:rsidR="00C51EA4" w:rsidRPr="00FF26B8" w:rsidRDefault="00C51EA4" w:rsidP="00FF26B8">
      <w:pPr>
        <w:pStyle w:val="a-000"/>
      </w:pPr>
      <w:r w:rsidRPr="00FF26B8">
        <w:tab/>
        <w:t>(a)</w:t>
      </w:r>
      <w:r w:rsidRPr="00FF26B8">
        <w:tab/>
      </w:r>
      <w:r w:rsidR="00292E01">
        <w:t xml:space="preserve">where </w:t>
      </w:r>
      <w:r w:rsidR="00001D30">
        <w:t>the</w:t>
      </w:r>
      <w:r w:rsidR="009E1CBF">
        <w:t xml:space="preserve"> issuer</w:t>
      </w:r>
      <w:r w:rsidRPr="00FF26B8">
        <w:t xml:space="preserve"> agrees to discharge liabilities, costs, expenses, commissions or losses incurred by that party, whether </w:t>
      </w:r>
      <w:r w:rsidR="004E387E">
        <w:t>actual or</w:t>
      </w:r>
      <w:r w:rsidRPr="00FF26B8">
        <w:t xml:space="preserve"> contingent;</w:t>
      </w:r>
    </w:p>
    <w:p w14:paraId="63D02AEC" w14:textId="20F533B1" w:rsidR="00C51EA4" w:rsidRPr="00FF26B8" w:rsidRDefault="00C51EA4" w:rsidP="00FF26B8">
      <w:pPr>
        <w:pStyle w:val="a-000"/>
      </w:pPr>
      <w:r w:rsidRPr="00FF26B8">
        <w:tab/>
        <w:t>(b)</w:t>
      </w:r>
      <w:r w:rsidRPr="00FF26B8">
        <w:tab/>
      </w:r>
      <w:r w:rsidR="00292E01">
        <w:t>which</w:t>
      </w:r>
      <w:r w:rsidRPr="00FF26B8">
        <w:t xml:space="preserve"> </w:t>
      </w:r>
      <w:r w:rsidR="00F91EB2">
        <w:t xml:space="preserve">is </w:t>
      </w:r>
      <w:r w:rsidRPr="00FF26B8">
        <w:t>exceptional</w:t>
      </w:r>
      <w:r w:rsidR="00D715D1">
        <w:t>;</w:t>
      </w:r>
      <w:r w:rsidRPr="00FF26B8">
        <w:t xml:space="preserve"> and</w:t>
      </w:r>
    </w:p>
    <w:p w14:paraId="440B92D3" w14:textId="73EE098D" w:rsidR="00C51EA4" w:rsidRPr="00FF26B8" w:rsidRDefault="00C51EA4" w:rsidP="00FF26B8">
      <w:pPr>
        <w:pStyle w:val="a-000"/>
      </w:pPr>
      <w:r w:rsidRPr="00FF26B8">
        <w:tab/>
        <w:t>(c)</w:t>
      </w:r>
      <w:r w:rsidRPr="00FF26B8">
        <w:tab/>
      </w:r>
      <w:ins w:id="82" w:author="Alwyn Fouchee" w:date="2024-01-08T09:26:00Z">
        <w:r w:rsidR="00D34178">
          <w:t xml:space="preserve">where </w:t>
        </w:r>
      </w:ins>
      <w:r w:rsidRPr="00FF26B8">
        <w:t>the maximum liability is unlimited</w:t>
      </w:r>
      <w:r w:rsidR="004C7CD7">
        <w:t>,</w:t>
      </w:r>
    </w:p>
    <w:p w14:paraId="0B0C827F" w14:textId="6B50EF86" w:rsidR="00C51EA4" w:rsidRPr="00FF26B8" w:rsidRDefault="00C51EA4" w:rsidP="002B1377">
      <w:pPr>
        <w:pStyle w:val="000"/>
      </w:pPr>
      <w:r w:rsidRPr="00FF26B8">
        <w:tab/>
        <w:t xml:space="preserve">will </w:t>
      </w:r>
      <w:ins w:id="83" w:author="Alwyn Fouchee" w:date="2024-01-08T14:33:00Z">
        <w:r w:rsidR="00587842">
          <w:t>constitute</w:t>
        </w:r>
      </w:ins>
      <w:del w:id="84" w:author="Alwyn Fouchee" w:date="2024-01-08T14:33:00Z">
        <w:r w:rsidRPr="00FF26B8" w:rsidDel="00587842">
          <w:delText>be treated as</w:delText>
        </w:r>
      </w:del>
      <w:r w:rsidRPr="00FF26B8">
        <w:t xml:space="preserve"> a Category 1 transaction. </w:t>
      </w:r>
      <w:r w:rsidR="004F3076">
        <w:t>I</w:t>
      </w:r>
      <w:r w:rsidRPr="00FF26B8">
        <w:t xml:space="preserve">ndemnities </w:t>
      </w:r>
      <w:r w:rsidR="004F3076">
        <w:t>that are</w:t>
      </w:r>
      <w:r w:rsidRPr="00FF26B8">
        <w:t xml:space="preserve"> customarily given with sale and purchase agreements and indemnities given to advisers against liabilities to third parties </w:t>
      </w:r>
      <w:r w:rsidR="004F3076">
        <w:t>for</w:t>
      </w:r>
      <w:r w:rsidRPr="00FF26B8">
        <w:t xml:space="preserve"> providing advisory services, are not exceptional. </w:t>
      </w:r>
      <w:r w:rsidR="004E387E">
        <w:tab/>
      </w:r>
      <w:r w:rsidR="004E387E" w:rsidRPr="004E387E">
        <w:rPr>
          <w:b/>
          <w:bCs/>
        </w:rPr>
        <w:t xml:space="preserve"> </w:t>
      </w:r>
    </w:p>
    <w:p w14:paraId="79F6ED71" w14:textId="77777777" w:rsidR="00C51EA4" w:rsidRPr="00FF26B8" w:rsidRDefault="00C51EA4" w:rsidP="00FF26B8">
      <w:pPr>
        <w:pStyle w:val="head2"/>
        <w:outlineLvl w:val="0"/>
      </w:pPr>
      <w:r w:rsidRPr="00FF26B8">
        <w:t>Aggregation of transactions</w:t>
      </w:r>
    </w:p>
    <w:p w14:paraId="110007CF" w14:textId="0E726A50" w:rsidR="002B1377" w:rsidRPr="004C6248" w:rsidRDefault="00C51EA4" w:rsidP="004C6248">
      <w:pPr>
        <w:pStyle w:val="000"/>
      </w:pPr>
      <w:r w:rsidRPr="00FF26B8">
        <w:t>9.</w:t>
      </w:r>
      <w:ins w:id="85" w:author="Alwyn Fouchee" w:date="2024-02-28T08:50:00Z">
        <w:r w:rsidR="008F034E">
          <w:t>9</w:t>
        </w:r>
      </w:ins>
      <w:del w:id="86" w:author="Alwyn Fouchee" w:date="2024-02-28T08:50:00Z">
        <w:r w:rsidR="00F46E78" w:rsidDel="008F034E">
          <w:delText>8</w:delText>
        </w:r>
      </w:del>
      <w:r w:rsidRPr="00FF26B8">
        <w:tab/>
      </w:r>
      <w:r w:rsidR="006818A6">
        <w:t>T</w:t>
      </w:r>
      <w:r w:rsidR="00FF26B8" w:rsidRPr="00FF26B8">
        <w:t xml:space="preserve">ransactions (other than </w:t>
      </w:r>
      <w:r w:rsidR="007658E4">
        <w:t>ordinary course of business</w:t>
      </w:r>
      <w:r w:rsidR="006818A6">
        <w:t xml:space="preserve"> </w:t>
      </w:r>
      <w:r w:rsidR="00FF26B8" w:rsidRPr="00FF26B8">
        <w:t>transactions</w:t>
      </w:r>
      <w:r w:rsidR="006818A6">
        <w:t>)</w:t>
      </w:r>
      <w:r w:rsidR="00FF26B8" w:rsidRPr="00FF26B8">
        <w:t xml:space="preserve"> entered into during the 12 months prior to the date of the latest transaction </w:t>
      </w:r>
      <w:r w:rsidR="00542E30">
        <w:t>must</w:t>
      </w:r>
      <w:r w:rsidR="00FF26B8" w:rsidRPr="00FF26B8">
        <w:t xml:space="preserve"> be aggregated with the latest transaction</w:t>
      </w:r>
      <w:r w:rsidR="002B1377">
        <w:t xml:space="preserve"> </w:t>
      </w:r>
      <w:r w:rsidR="006818A6">
        <w:t>to determine</w:t>
      </w:r>
      <w:r w:rsidR="00FF26B8" w:rsidRPr="00FF26B8">
        <w:t xml:space="preserve"> the categorisation </w:t>
      </w:r>
      <w:r w:rsidR="004F3076">
        <w:t>of</w:t>
      </w:r>
      <w:r w:rsidR="00FF26B8" w:rsidRPr="00FF26B8">
        <w:t xml:space="preserve"> the latest transaction. Aggregation </w:t>
      </w:r>
      <w:r w:rsidR="004C7CD7">
        <w:t>is d</w:t>
      </w:r>
      <w:ins w:id="87" w:author="Alwyn Fouchee" w:date="2024-01-08T09:26:00Z">
        <w:r w:rsidR="00D34178">
          <w:t>etermined</w:t>
        </w:r>
      </w:ins>
      <w:del w:id="88" w:author="Alwyn Fouchee" w:date="2024-01-08T09:26:00Z">
        <w:r w:rsidR="004C7CD7" w:rsidDel="00D34178">
          <w:delText>one</w:delText>
        </w:r>
      </w:del>
      <w:r w:rsidR="00FF26B8" w:rsidRPr="00FF26B8">
        <w:t xml:space="preserve"> by adding the categorisation percentage/s at the time of the previous transaction/s with the categorisation percentage of the latest transaction. </w:t>
      </w:r>
      <w:ins w:id="89" w:author="Alwyn Fouchee" w:date="2024-01-08T14:42:00Z">
        <w:r w:rsidR="00E2786C">
          <w:t xml:space="preserve">A previous </w:t>
        </w:r>
      </w:ins>
      <w:del w:id="90" w:author="Alwyn Fouchee" w:date="2024-01-08T14:42:00Z">
        <w:r w:rsidR="00FF26B8" w:rsidRPr="00FF26B8" w:rsidDel="00E2786C">
          <w:delText>C</w:delText>
        </w:r>
      </w:del>
      <w:ins w:id="91" w:author="Alwyn Fouchee" w:date="2024-01-08T14:42:00Z">
        <w:r w:rsidR="00E2786C">
          <w:t>c</w:t>
        </w:r>
      </w:ins>
      <w:r w:rsidR="00FF26B8" w:rsidRPr="00FF26B8">
        <w:t>ategory 1 transaction</w:t>
      </w:r>
      <w:del w:id="92" w:author="Alwyn Fouchee" w:date="2024-01-08T14:42:00Z">
        <w:r w:rsidR="00FF26B8" w:rsidRPr="00FF26B8" w:rsidDel="00E2786C">
          <w:delText>s</w:delText>
        </w:r>
      </w:del>
      <w:r w:rsidR="00FF26B8" w:rsidRPr="00FF26B8">
        <w:t xml:space="preserve"> will not </w:t>
      </w:r>
      <w:r w:rsidR="00D461CB">
        <w:t xml:space="preserve">be </w:t>
      </w:r>
      <w:r w:rsidR="004C7CD7">
        <w:t>aggregated</w:t>
      </w:r>
      <w:r w:rsidR="002B1377">
        <w:t>,</w:t>
      </w:r>
      <w:r w:rsidR="00FF26B8" w:rsidRPr="00FF26B8">
        <w:t xml:space="preserve"> unless it result</w:t>
      </w:r>
      <w:r w:rsidR="004C7CD7">
        <w:t>s</w:t>
      </w:r>
      <w:r w:rsidR="00FF26B8" w:rsidRPr="00FF26B8">
        <w:t xml:space="preserve"> in a reverse take-over when taken into account, in which case the reverse take-over requirements </w:t>
      </w:r>
      <w:r w:rsidR="004C7CD7">
        <w:t>must be applied</w:t>
      </w:r>
      <w:r w:rsidR="00FF26B8" w:rsidRPr="00FF26B8">
        <w:t xml:space="preserve">. </w:t>
      </w:r>
    </w:p>
    <w:p w14:paraId="49383823" w14:textId="4F64DC04" w:rsidR="00C51EA4" w:rsidRPr="00FF26B8" w:rsidRDefault="00C51EA4" w:rsidP="00FF26B8">
      <w:pPr>
        <w:pStyle w:val="000"/>
      </w:pPr>
      <w:r w:rsidRPr="00FF26B8">
        <w:t>9.</w:t>
      </w:r>
      <w:ins w:id="93" w:author="Alwyn Fouchee" w:date="2024-02-28T08:50:00Z">
        <w:r w:rsidR="008F034E">
          <w:t>10</w:t>
        </w:r>
      </w:ins>
      <w:del w:id="94" w:author="Alwyn Fouchee" w:date="2024-02-28T08:50:00Z">
        <w:r w:rsidR="00F46E78" w:rsidDel="008F034E">
          <w:delText>9</w:delText>
        </w:r>
      </w:del>
      <w:r w:rsidRPr="00FF26B8">
        <w:tab/>
      </w:r>
      <w:r w:rsidR="002E1139">
        <w:t>T</w:t>
      </w:r>
      <w:r w:rsidRPr="00FF26B8">
        <w:t>ransactions will only be aggregated if they:</w:t>
      </w:r>
    </w:p>
    <w:p w14:paraId="0CCE6970" w14:textId="77777777" w:rsidR="00C51EA4" w:rsidRPr="00FF26B8" w:rsidRDefault="00C51EA4" w:rsidP="00FF26B8">
      <w:pPr>
        <w:pStyle w:val="a-000"/>
      </w:pPr>
      <w:r w:rsidRPr="00FF26B8">
        <w:tab/>
        <w:t>(a)</w:t>
      </w:r>
      <w:r w:rsidRPr="00FF26B8">
        <w:tab/>
        <w:t xml:space="preserve">are entered into with the same party or </w:t>
      </w:r>
      <w:r w:rsidR="004C7CD7">
        <w:t xml:space="preserve">its </w:t>
      </w:r>
      <w:r w:rsidRPr="00FF26B8">
        <w:t>associates;</w:t>
      </w:r>
    </w:p>
    <w:p w14:paraId="65AFB58B" w14:textId="77777777" w:rsidR="00C51EA4" w:rsidRPr="00FF26B8" w:rsidRDefault="00C51EA4" w:rsidP="00FF26B8">
      <w:pPr>
        <w:pStyle w:val="a-000"/>
      </w:pPr>
      <w:r w:rsidRPr="00FF26B8">
        <w:tab/>
        <w:t>(b)</w:t>
      </w:r>
      <w:r w:rsidRPr="00FF26B8">
        <w:tab/>
        <w:t>involve the acquisition or disposal of securities or an interest in one company or asset; or</w:t>
      </w:r>
    </w:p>
    <w:p w14:paraId="20D476C1" w14:textId="77777777" w:rsidR="00C51EA4" w:rsidRPr="00FF26B8" w:rsidRDefault="00C51EA4" w:rsidP="00FF26B8">
      <w:pPr>
        <w:pStyle w:val="a-000"/>
      </w:pPr>
      <w:r w:rsidRPr="00FF26B8">
        <w:tab/>
        <w:t>(c)</w:t>
      </w:r>
      <w:r w:rsidRPr="00FF26B8">
        <w:tab/>
        <w:t xml:space="preserve">lead to substantial involvement in a business activity that did not form a part of the </w:t>
      </w:r>
      <w:r w:rsidR="002E1139">
        <w:t>issuer</w:t>
      </w:r>
      <w:r w:rsidRPr="00FF26B8">
        <w:t>’s/group’s principal activities.</w:t>
      </w:r>
    </w:p>
    <w:p w14:paraId="57376892" w14:textId="19DE8468" w:rsidR="00240A33" w:rsidRPr="00EB0235" w:rsidRDefault="00C51EA4" w:rsidP="00EB0235">
      <w:pPr>
        <w:pStyle w:val="000"/>
        <w:rPr>
          <w:b/>
          <w:bCs/>
        </w:rPr>
      </w:pPr>
      <w:r w:rsidRPr="00FF26B8">
        <w:t>9.1</w:t>
      </w:r>
      <w:ins w:id="95" w:author="Alwyn Fouchee" w:date="2024-02-28T08:50:00Z">
        <w:r w:rsidR="008F034E">
          <w:t>1</w:t>
        </w:r>
      </w:ins>
      <w:del w:id="96" w:author="Alwyn Fouchee" w:date="2024-02-28T08:50:00Z">
        <w:r w:rsidR="00F46E78" w:rsidDel="008F034E">
          <w:delText>0</w:delText>
        </w:r>
      </w:del>
      <w:r w:rsidRPr="00FF26B8">
        <w:tab/>
        <w:t xml:space="preserve">Where </w:t>
      </w:r>
      <w:del w:id="97" w:author="Alwyn Fouchee" w:date="2024-01-08T14:43:00Z">
        <w:r w:rsidRPr="00FF26B8" w:rsidDel="00CF63DC">
          <w:delText xml:space="preserve">the </w:delText>
        </w:r>
      </w:del>
      <w:r w:rsidRPr="00FF26B8">
        <w:t xml:space="preserve">aggregation results in a Category 1 transaction, </w:t>
      </w:r>
      <w:del w:id="98" w:author="Alwyn Fouchee" w:date="2024-01-08T14:44:00Z">
        <w:r w:rsidRPr="00FF26B8" w:rsidDel="00FE0893">
          <w:delText xml:space="preserve">then </w:delText>
        </w:r>
      </w:del>
      <w:r w:rsidRPr="00FF26B8">
        <w:t>shareholder</w:t>
      </w:r>
      <w:r w:rsidR="00542E30">
        <w:t>s’</w:t>
      </w:r>
      <w:r w:rsidRPr="00FF26B8">
        <w:t xml:space="preserve"> </w:t>
      </w:r>
      <w:r w:rsidRPr="00FF26B8">
        <w:lastRenderedPageBreak/>
        <w:t xml:space="preserve">approval is </w:t>
      </w:r>
      <w:r w:rsidR="00292E01">
        <w:t xml:space="preserve">required </w:t>
      </w:r>
      <w:r w:rsidRPr="00FF26B8">
        <w:t>in respect of the la</w:t>
      </w:r>
      <w:r w:rsidR="00DA7E71">
        <w:t>te</w:t>
      </w:r>
      <w:r w:rsidRPr="00FF26B8">
        <w:t xml:space="preserve">st transaction only. </w:t>
      </w:r>
      <w:bookmarkStart w:id="99" w:name="_DV_C270"/>
    </w:p>
    <w:p w14:paraId="03B39C5C" w14:textId="77777777" w:rsidR="00CD107B" w:rsidRDefault="00CD107B" w:rsidP="00CD107B">
      <w:pPr>
        <w:pStyle w:val="head1"/>
      </w:pPr>
      <w:r>
        <w:t>Cash company</w:t>
      </w:r>
      <w:bookmarkEnd w:id="99"/>
    </w:p>
    <w:p w14:paraId="1C821771" w14:textId="07213CA8" w:rsidR="00CD107B" w:rsidRDefault="00CD107B" w:rsidP="00CD107B">
      <w:pPr>
        <w:pStyle w:val="000"/>
      </w:pPr>
      <w:r>
        <w:t>9.1</w:t>
      </w:r>
      <w:ins w:id="100" w:author="Alwyn Fouchee" w:date="2024-02-28T08:50:00Z">
        <w:r w:rsidR="008F034E">
          <w:t>2</w:t>
        </w:r>
      </w:ins>
      <w:del w:id="101" w:author="Alwyn Fouchee" w:date="2024-02-28T08:50:00Z">
        <w:r w:rsidR="00F46E78" w:rsidDel="008F034E">
          <w:delText>1</w:delText>
        </w:r>
      </w:del>
      <w:r>
        <w:tab/>
      </w:r>
      <w:ins w:id="102" w:author="Alwyn Fouchee" w:date="2024-01-08T09:39:00Z">
        <w:r w:rsidR="00195E18">
          <w:t>Should</w:t>
        </w:r>
      </w:ins>
      <w:del w:id="103" w:author="Alwyn Fouchee" w:date="2024-01-08T09:39:00Z">
        <w:r w:rsidR="004C7CD7" w:rsidDel="00195E18">
          <w:delText>If</w:delText>
        </w:r>
      </w:del>
      <w:r w:rsidR="004C7CD7">
        <w:t xml:space="preserve"> a disposal </w:t>
      </w:r>
      <w:r w:rsidR="00292E01">
        <w:t xml:space="preserve">results in </w:t>
      </w:r>
      <w:ins w:id="104" w:author="Alwyn Fouchee" w:date="2024-01-08T14:45:00Z">
        <w:r w:rsidR="00DD3A78">
          <w:t>the creation of</w:t>
        </w:r>
      </w:ins>
      <w:del w:id="105" w:author="Alwyn Fouchee" w:date="2024-01-08T14:46:00Z">
        <w:r w:rsidR="00292E01" w:rsidDel="00DD3A78">
          <w:delText>an issuer becoming</w:delText>
        </w:r>
      </w:del>
      <w:r w:rsidR="00292E01">
        <w:t xml:space="preserve"> </w:t>
      </w:r>
      <w:r w:rsidR="004C7CD7">
        <w:t>a cash company</w:t>
      </w:r>
      <w:r w:rsidR="00292E01">
        <w:t>,</w:t>
      </w:r>
      <w:r w:rsidR="004C7CD7">
        <w:t xml:space="preserve"> the following applies</w:t>
      </w:r>
      <w:r>
        <w:t>:</w:t>
      </w:r>
      <w:r>
        <w:rPr>
          <w:rStyle w:val="FootnoteReference"/>
        </w:rPr>
        <w:footnoteReference w:customMarkFollows="1" w:id="11"/>
        <w:t> </w:t>
      </w:r>
    </w:p>
    <w:p w14:paraId="45CA0F5C" w14:textId="0D6EB91E" w:rsidR="00CD107B" w:rsidRDefault="00CD107B" w:rsidP="00CD107B">
      <w:pPr>
        <w:pStyle w:val="a-000"/>
      </w:pPr>
      <w:r>
        <w:tab/>
        <w:t>(a)</w:t>
      </w:r>
      <w:r>
        <w:tab/>
      </w:r>
      <w:ins w:id="106" w:author="Alwyn Fouchee" w:date="2024-01-08T15:16:00Z">
        <w:r w:rsidR="008722CF">
          <w:t>i</w:t>
        </w:r>
      </w:ins>
      <w:ins w:id="107" w:author="Alwyn Fouchee" w:date="2024-01-08T09:27:00Z">
        <w:r w:rsidR="003D6DB8">
          <w:t xml:space="preserve">f </w:t>
        </w:r>
      </w:ins>
      <w:del w:id="108" w:author="Alwyn Fouchee" w:date="2024-01-08T09:27:00Z">
        <w:r w:rsidR="00CD5273" w:rsidDel="003D6DB8">
          <w:delText>W</w:delText>
        </w:r>
      </w:del>
      <w:ins w:id="109" w:author="Alwyn Fouchee" w:date="2024-01-08T09:27:00Z">
        <w:r w:rsidR="003D6DB8">
          <w:t>w</w:t>
        </w:r>
      </w:ins>
      <w:r>
        <w:t xml:space="preserve">ithin </w:t>
      </w:r>
      <w:del w:id="110" w:author="Alwyn Fouchee" w:date="2024-02-23T09:05:00Z">
        <w:r w:rsidDel="003D2ACE">
          <w:delText>six</w:delText>
        </w:r>
      </w:del>
      <w:ins w:id="111" w:author="Alwyn Fouchee" w:date="2024-02-23T09:05:00Z">
        <w:r w:rsidR="003D2ACE">
          <w:t>twelve</w:t>
        </w:r>
      </w:ins>
      <w:r>
        <w:t xml:space="preserve"> months after classification as a cash company, </w:t>
      </w:r>
      <w:r w:rsidR="00CD5273">
        <w:t xml:space="preserve">the issuer </w:t>
      </w:r>
      <w:r>
        <w:t>fail</w:t>
      </w:r>
      <w:r w:rsidR="004C7CD7">
        <w:t>s</w:t>
      </w:r>
      <w:r>
        <w:t xml:space="preserve"> to enter into an agreement and make an announcement relating to the acquisition of viable assets that satisfy the conditions</w:t>
      </w:r>
      <w:r w:rsidR="002B1EDF">
        <w:t xml:space="preserve"> of listing</w:t>
      </w:r>
      <w:r>
        <w:t xml:space="preserve"> in Section 4, its listing </w:t>
      </w:r>
      <w:r w:rsidR="00D21900">
        <w:t xml:space="preserve">may </w:t>
      </w:r>
      <w:r w:rsidR="004C7CD7">
        <w:t>be suspended</w:t>
      </w:r>
      <w:ins w:id="112" w:author="Alwyn Fouchee" w:date="2024-01-08T15:16:00Z">
        <w:r w:rsidR="008722CF">
          <w:t>;</w:t>
        </w:r>
      </w:ins>
      <w:del w:id="113" w:author="Alwyn Fouchee" w:date="2024-01-08T15:16:00Z">
        <w:r w:rsidR="004C7CD7" w:rsidDel="008722CF">
          <w:delText>.</w:delText>
        </w:r>
      </w:del>
    </w:p>
    <w:p w14:paraId="73BC16EF" w14:textId="08D5AFDB" w:rsidR="00CD107B" w:rsidRDefault="00CD107B" w:rsidP="00CD107B">
      <w:pPr>
        <w:pStyle w:val="a-000"/>
      </w:pPr>
      <w:r>
        <w:tab/>
        <w:t>(b)</w:t>
      </w:r>
      <w:r>
        <w:tab/>
      </w:r>
      <w:ins w:id="114" w:author="Alwyn Fouchee" w:date="2024-01-08T15:16:00Z">
        <w:r w:rsidR="002F3F90">
          <w:t>s</w:t>
        </w:r>
      </w:ins>
      <w:ins w:id="115" w:author="Alwyn Fouchee" w:date="2024-01-08T09:40:00Z">
        <w:r w:rsidR="00006AF6">
          <w:t>hould</w:t>
        </w:r>
      </w:ins>
      <w:del w:id="116" w:author="Alwyn Fouchee" w:date="2024-01-08T09:40:00Z">
        <w:r w:rsidRPr="004C7CD7" w:rsidDel="00006AF6">
          <w:delText>If</w:delText>
        </w:r>
      </w:del>
      <w:r w:rsidRPr="004C7CD7">
        <w:t xml:space="preserve"> a cash company fail</w:t>
      </w:r>
      <w:del w:id="117" w:author="Alwyn Fouchee" w:date="2024-01-08T09:40:00Z">
        <w:r w:rsidRPr="004C7CD7" w:rsidDel="00006AF6">
          <w:delText>s</w:delText>
        </w:r>
      </w:del>
      <w:r w:rsidRPr="004C7CD7">
        <w:t xml:space="preserve">, within </w:t>
      </w:r>
      <w:del w:id="118" w:author="Alwyn Fouchee" w:date="2024-02-23T09:05:00Z">
        <w:r w:rsidRPr="004C7CD7" w:rsidDel="003D2ACE">
          <w:delText>3</w:delText>
        </w:r>
      </w:del>
      <w:ins w:id="119" w:author="Alwyn Fouchee" w:date="2024-02-23T09:05:00Z">
        <w:r w:rsidR="003D2ACE">
          <w:t>6</w:t>
        </w:r>
      </w:ins>
      <w:r w:rsidRPr="004C7CD7">
        <w:t xml:space="preserve"> months of suspension, to obtain approval from the JSE for a circular relating to the acquisition of viable assets, its listing </w:t>
      </w:r>
      <w:r w:rsidR="004C7CD7">
        <w:t>may</w:t>
      </w:r>
      <w:r w:rsidRPr="004C7CD7">
        <w:t xml:space="preserve"> be removed</w:t>
      </w:r>
      <w:ins w:id="120" w:author="Alwyn Fouchee" w:date="2024-01-08T15:16:00Z">
        <w:r w:rsidR="002F3F90">
          <w:t>;</w:t>
        </w:r>
      </w:ins>
      <w:del w:id="121" w:author="Alwyn Fouchee" w:date="2024-01-08T15:16:00Z">
        <w:r w:rsidRPr="004C7CD7" w:rsidDel="002F3F90">
          <w:delText>.</w:delText>
        </w:r>
      </w:del>
      <w:ins w:id="122" w:author="Alwyn Fouchee" w:date="2024-01-08T15:16:00Z">
        <w:r w:rsidR="002F3F90">
          <w:t xml:space="preserve"> and</w:t>
        </w:r>
      </w:ins>
      <w:r>
        <w:rPr>
          <w:rStyle w:val="FootnoteReference"/>
        </w:rPr>
        <w:footnoteReference w:customMarkFollows="1" w:id="12"/>
        <w:t> </w:t>
      </w:r>
    </w:p>
    <w:p w14:paraId="11C8B8DA" w14:textId="43800AA6" w:rsidR="00CD107B" w:rsidRDefault="00CD107B" w:rsidP="004C7CD7">
      <w:pPr>
        <w:pStyle w:val="a-000"/>
      </w:pPr>
      <w:r>
        <w:tab/>
        <w:t>(c)</w:t>
      </w:r>
      <w:r>
        <w:tab/>
      </w:r>
      <w:del w:id="123" w:author="Alwyn Fouchee" w:date="2024-01-08T15:16:00Z">
        <w:r w:rsidDel="002F3F90">
          <w:delText>W</w:delText>
        </w:r>
      </w:del>
      <w:ins w:id="124" w:author="Alwyn Fouchee" w:date="2024-01-08T15:16:00Z">
        <w:r w:rsidR="002F3F90">
          <w:t>w</w:t>
        </w:r>
      </w:ins>
      <w:r>
        <w:t xml:space="preserve">here a cash company is utilised for </w:t>
      </w:r>
      <w:r w:rsidR="00E03E38">
        <w:t>a reverse takeover, the reconstituted</w:t>
      </w:r>
      <w:r w:rsidR="004C7CD7">
        <w:t xml:space="preserve"> company must meet the conditions for listing in </w:t>
      </w:r>
      <w:ins w:id="125" w:author="Alwyn Fouchee" w:date="2024-01-08T09:53:00Z">
        <w:r w:rsidR="002B01BF">
          <w:t>[</w:t>
        </w:r>
      </w:ins>
      <w:r w:rsidR="004C7CD7" w:rsidRPr="002B01BF">
        <w:rPr>
          <w:highlight w:val="yellow"/>
        </w:rPr>
        <w:t>Section 4</w:t>
      </w:r>
      <w:ins w:id="126" w:author="Alwyn Fouchee" w:date="2024-01-08T09:53:00Z">
        <w:r w:rsidR="002B01BF">
          <w:t>]</w:t>
        </w:r>
      </w:ins>
      <w:r w:rsidR="004C7CD7">
        <w:t>.</w:t>
      </w:r>
    </w:p>
    <w:p w14:paraId="5C683792" w14:textId="77777777" w:rsidR="00C51EA4" w:rsidRPr="00FF26B8" w:rsidRDefault="00C51EA4" w:rsidP="00FF26B8">
      <w:pPr>
        <w:pStyle w:val="head2"/>
        <w:outlineLvl w:val="0"/>
      </w:pPr>
      <w:r w:rsidRPr="00FF26B8">
        <w:t>Category 2 requirements</w:t>
      </w:r>
    </w:p>
    <w:p w14:paraId="2528B49B" w14:textId="5C63E3F8" w:rsidR="00C51EA4" w:rsidRPr="00FF26B8" w:rsidRDefault="00C51EA4" w:rsidP="00FF26B8">
      <w:pPr>
        <w:pStyle w:val="000"/>
      </w:pPr>
      <w:r w:rsidRPr="00FF26B8">
        <w:t>9.1</w:t>
      </w:r>
      <w:ins w:id="127" w:author="Alwyn Fouchee" w:date="2024-02-28T08:50:00Z">
        <w:r w:rsidR="008F034E">
          <w:t>3</w:t>
        </w:r>
      </w:ins>
      <w:del w:id="128" w:author="Alwyn Fouchee" w:date="2024-02-28T08:50:00Z">
        <w:r w:rsidR="00F46E78" w:rsidDel="008F034E">
          <w:delText>2</w:delText>
        </w:r>
      </w:del>
      <w:r w:rsidRPr="00FF26B8">
        <w:tab/>
      </w:r>
      <w:r w:rsidR="004C3BE2" w:rsidRPr="00771E9A">
        <w:t>As soon as possible</w:t>
      </w:r>
      <w:r w:rsidR="004C3BE2">
        <w:t xml:space="preserve"> after terms of a Category 2 transaction have been </w:t>
      </w:r>
      <w:r w:rsidR="004C3BE2" w:rsidRPr="00616A1F">
        <w:t>agreed</w:t>
      </w:r>
      <w:r w:rsidRPr="00FF26B8">
        <w:t>, the issuer must publish an announcement</w:t>
      </w:r>
      <w:r w:rsidR="004C3BE2">
        <w:t xml:space="preserve"> </w:t>
      </w:r>
      <w:r w:rsidRPr="00FF26B8">
        <w:t>containing the following details:</w:t>
      </w:r>
      <w:r w:rsidR="00470911" w:rsidRPr="00FF26B8">
        <w:rPr>
          <w:rStyle w:val="FootnoteReference"/>
          <w:vertAlign w:val="baseline"/>
        </w:rPr>
        <w:footnoteReference w:customMarkFollows="1" w:id="13"/>
        <w:t> </w:t>
      </w:r>
    </w:p>
    <w:p w14:paraId="25A56C9C" w14:textId="77777777" w:rsidR="00C51EA4" w:rsidRPr="00FF26B8" w:rsidRDefault="00C51EA4" w:rsidP="00FF26B8">
      <w:pPr>
        <w:pStyle w:val="a-000"/>
      </w:pPr>
      <w:r w:rsidRPr="00FF26B8">
        <w:tab/>
        <w:t>(a)</w:t>
      </w:r>
      <w:r w:rsidRPr="00FF26B8">
        <w:tab/>
        <w:t>particulars of the transaction, including details of:</w:t>
      </w:r>
    </w:p>
    <w:p w14:paraId="56446F64" w14:textId="77777777" w:rsidR="00C51EA4" w:rsidRPr="00FF26B8" w:rsidRDefault="00C51EA4" w:rsidP="00FF26B8">
      <w:pPr>
        <w:pStyle w:val="i-000a"/>
      </w:pPr>
      <w:r w:rsidRPr="00FF26B8">
        <w:tab/>
        <w:t>(i)</w:t>
      </w:r>
      <w:r w:rsidRPr="00FF26B8">
        <w:tab/>
        <w:t>the subject of the transaction;</w:t>
      </w:r>
    </w:p>
    <w:p w14:paraId="1A723D8D" w14:textId="7B8B559D" w:rsidR="00C51EA4" w:rsidRPr="00FF26B8" w:rsidRDefault="00C51EA4" w:rsidP="00FF26B8">
      <w:pPr>
        <w:pStyle w:val="i-000a"/>
      </w:pPr>
      <w:r w:rsidRPr="00FF26B8">
        <w:tab/>
        <w:t>(ii)</w:t>
      </w:r>
      <w:r w:rsidRPr="00FF26B8">
        <w:tab/>
      </w:r>
      <w:r w:rsidR="00FF26B8" w:rsidRPr="00FF26B8">
        <w:t>if an acquisition, the vendor</w:t>
      </w:r>
      <w:del w:id="129" w:author="Alwyn Fouchee" w:date="2024-01-08T14:47:00Z">
        <w:r w:rsidR="00FF26B8" w:rsidRPr="00FF26B8" w:rsidDel="007560AF">
          <w:delText>s</w:delText>
        </w:r>
      </w:del>
      <w:r w:rsidR="00DA1BF4">
        <w:t xml:space="preserve"> and </w:t>
      </w:r>
      <w:ins w:id="130" w:author="Alwyn Fouchee" w:date="2024-01-08T09:28:00Z">
        <w:r w:rsidR="00604D1C">
          <w:t>their</w:t>
        </w:r>
      </w:ins>
      <w:del w:id="131" w:author="Alwyn Fouchee" w:date="2024-01-08T09:28:00Z">
        <w:r w:rsidR="00DA1BF4" w:rsidDel="00604D1C">
          <w:delText>its</w:delText>
        </w:r>
      </w:del>
      <w:r w:rsidR="00FF26B8" w:rsidRPr="00FF26B8">
        <w:t xml:space="preserve"> beneficial owners;</w:t>
      </w:r>
      <w:r w:rsidR="00FF26B8" w:rsidRPr="00C02766">
        <w:rPr>
          <w:rStyle w:val="FootnoteReference"/>
          <w:vertAlign w:val="baseline"/>
        </w:rPr>
        <w:footnoteReference w:customMarkFollows="1" w:id="14"/>
        <w:t> </w:t>
      </w:r>
    </w:p>
    <w:p w14:paraId="2BB0051E" w14:textId="49D6BEEF" w:rsidR="00C51EA4" w:rsidRPr="00FF26B8" w:rsidRDefault="00C51EA4" w:rsidP="00FF26B8">
      <w:pPr>
        <w:pStyle w:val="i-000a"/>
      </w:pPr>
      <w:r w:rsidRPr="00FF26B8">
        <w:tab/>
        <w:t>(iii)</w:t>
      </w:r>
      <w:r w:rsidRPr="00FF26B8">
        <w:tab/>
      </w:r>
      <w:r w:rsidR="00FF26B8" w:rsidRPr="00FF26B8">
        <w:t>if a disposal, the purchaser</w:t>
      </w:r>
      <w:del w:id="132" w:author="Alwyn Fouchee" w:date="2024-01-08T14:47:00Z">
        <w:r w:rsidR="00FF26B8" w:rsidRPr="00FF26B8" w:rsidDel="007560AF">
          <w:delText>s</w:delText>
        </w:r>
      </w:del>
      <w:r w:rsidR="00DA1BF4">
        <w:t xml:space="preserve"> and </w:t>
      </w:r>
      <w:ins w:id="133" w:author="Alwyn Fouchee" w:date="2024-01-08T09:28:00Z">
        <w:r w:rsidR="00604D1C">
          <w:t>their</w:t>
        </w:r>
      </w:ins>
      <w:del w:id="134" w:author="Alwyn Fouchee" w:date="2024-01-08T09:28:00Z">
        <w:r w:rsidR="00DA1BF4" w:rsidDel="00604D1C">
          <w:delText>its</w:delText>
        </w:r>
      </w:del>
      <w:r w:rsidR="00FF26B8" w:rsidRPr="00FF26B8">
        <w:t xml:space="preserve"> beneficial owners;</w:t>
      </w:r>
      <w:r w:rsidR="00FF26B8" w:rsidRPr="00C02766">
        <w:rPr>
          <w:rStyle w:val="FootnoteReference"/>
          <w:vertAlign w:val="baseline"/>
        </w:rPr>
        <w:footnoteReference w:customMarkFollows="1" w:id="15"/>
        <w:t> </w:t>
      </w:r>
    </w:p>
    <w:p w14:paraId="1AC120E6" w14:textId="77777777" w:rsidR="00C51EA4" w:rsidRPr="00FF26B8" w:rsidRDefault="00C51EA4" w:rsidP="00FF26B8">
      <w:pPr>
        <w:pStyle w:val="i-000a"/>
      </w:pPr>
      <w:r w:rsidRPr="00FF26B8">
        <w:tab/>
        <w:t>(iv)</w:t>
      </w:r>
      <w:r w:rsidRPr="00FF26B8">
        <w:tab/>
        <w:t>the effective date;</w:t>
      </w:r>
    </w:p>
    <w:p w14:paraId="7E17D897" w14:textId="77777777" w:rsidR="00C51EA4" w:rsidRPr="003207A2" w:rsidRDefault="00C51EA4" w:rsidP="00FF26B8">
      <w:pPr>
        <w:pStyle w:val="i-000a"/>
      </w:pPr>
      <w:r w:rsidRPr="00FF26B8">
        <w:tab/>
      </w:r>
      <w:r w:rsidRPr="003207A2">
        <w:t>(v)</w:t>
      </w:r>
      <w:r w:rsidRPr="003207A2">
        <w:tab/>
        <w:t>the conditions precedent; and</w:t>
      </w:r>
    </w:p>
    <w:p w14:paraId="73DD0C2B" w14:textId="77777777" w:rsidR="00C51EA4" w:rsidRPr="003207A2" w:rsidRDefault="00C51EA4" w:rsidP="00FF26B8">
      <w:pPr>
        <w:pStyle w:val="i-000a"/>
      </w:pPr>
      <w:r w:rsidRPr="003207A2">
        <w:tab/>
        <w:t>(vi)</w:t>
      </w:r>
      <w:r w:rsidRPr="003207A2">
        <w:tab/>
        <w:t>any other significant terms of the agreement;</w:t>
      </w:r>
    </w:p>
    <w:p w14:paraId="0228BC72" w14:textId="77777777" w:rsidR="00C51EA4" w:rsidRPr="003207A2" w:rsidRDefault="00C51EA4" w:rsidP="00FF26B8">
      <w:pPr>
        <w:pStyle w:val="a-000"/>
      </w:pPr>
      <w:r w:rsidRPr="003207A2">
        <w:tab/>
        <w:t>(b)</w:t>
      </w:r>
      <w:r w:rsidRPr="003207A2">
        <w:tab/>
        <w:t>a description of the business carried on by the subject of the transaction;</w:t>
      </w:r>
    </w:p>
    <w:p w14:paraId="6FD20766" w14:textId="77777777" w:rsidR="00C51EA4" w:rsidRPr="003207A2" w:rsidRDefault="00C51EA4" w:rsidP="00FF26B8">
      <w:pPr>
        <w:pStyle w:val="a-000"/>
      </w:pPr>
      <w:r w:rsidRPr="003207A2">
        <w:tab/>
        <w:t>(c)</w:t>
      </w:r>
      <w:r w:rsidRPr="003207A2">
        <w:tab/>
        <w:t>the consideration</w:t>
      </w:r>
      <w:r w:rsidR="00DA1BF4" w:rsidRPr="003207A2">
        <w:t>, including any deferred consideration, and terms of settlement</w:t>
      </w:r>
      <w:r w:rsidRPr="003207A2">
        <w:t>;</w:t>
      </w:r>
    </w:p>
    <w:p w14:paraId="6772D7C7" w14:textId="77777777" w:rsidR="00C51EA4" w:rsidRPr="003207A2" w:rsidRDefault="00C51EA4" w:rsidP="00FF26B8">
      <w:pPr>
        <w:pStyle w:val="a-000"/>
      </w:pPr>
      <w:r w:rsidRPr="003207A2">
        <w:tab/>
        <w:t>(d)</w:t>
      </w:r>
      <w:r w:rsidRPr="003207A2">
        <w:tab/>
        <w:t>the value of the net assets that are the subject of the transaction;</w:t>
      </w:r>
      <w:r w:rsidRPr="003207A2">
        <w:rPr>
          <w:rStyle w:val="FootnoteReference"/>
          <w:vertAlign w:val="baseline"/>
        </w:rPr>
        <w:footnoteReference w:customMarkFollows="1" w:id="16"/>
        <w:t> </w:t>
      </w:r>
    </w:p>
    <w:p w14:paraId="3BCCEAA6" w14:textId="77777777" w:rsidR="000702CC" w:rsidRDefault="00C51EA4" w:rsidP="00FF26B8">
      <w:pPr>
        <w:pStyle w:val="a-000"/>
      </w:pPr>
      <w:r w:rsidRPr="003207A2">
        <w:tab/>
        <w:t>(e)</w:t>
      </w:r>
      <w:r w:rsidRPr="003207A2">
        <w:tab/>
        <w:t>the profits attributable to the net assets that are the subject of the transaction;</w:t>
      </w:r>
      <w:r w:rsidRPr="003207A2">
        <w:rPr>
          <w:rStyle w:val="FootnoteReference"/>
          <w:vertAlign w:val="baseline"/>
        </w:rPr>
        <w:footnoteReference w:customMarkFollows="1" w:id="17"/>
        <w:t> </w:t>
      </w:r>
    </w:p>
    <w:p w14:paraId="3F52B7B9" w14:textId="77777777" w:rsidR="00C51EA4" w:rsidRPr="00FF26B8" w:rsidRDefault="00C51EA4" w:rsidP="00FF26B8">
      <w:pPr>
        <w:pStyle w:val="a-000"/>
      </w:pPr>
      <w:r w:rsidRPr="00FF26B8">
        <w:tab/>
        <w:t>(</w:t>
      </w:r>
      <w:r w:rsidR="00DA1BF4">
        <w:t>f</w:t>
      </w:r>
      <w:r w:rsidRPr="00FF26B8">
        <w:t>)</w:t>
      </w:r>
      <w:r w:rsidRPr="00FF26B8">
        <w:tab/>
        <w:t>the rationale for the transaction;</w:t>
      </w:r>
      <w:r w:rsidRPr="00FF26B8">
        <w:rPr>
          <w:rStyle w:val="FootnoteReference"/>
          <w:vertAlign w:val="baseline"/>
        </w:rPr>
        <w:footnoteReference w:customMarkFollows="1" w:id="18"/>
        <w:t> </w:t>
      </w:r>
    </w:p>
    <w:p w14:paraId="635F10BE" w14:textId="77777777" w:rsidR="000702CC" w:rsidRPr="00FF26B8" w:rsidRDefault="00C51EA4" w:rsidP="00FF26B8">
      <w:pPr>
        <w:pStyle w:val="a-000"/>
      </w:pPr>
      <w:r w:rsidRPr="00FF26B8">
        <w:tab/>
        <w:t>(</w:t>
      </w:r>
      <w:r w:rsidR="00DA1BF4">
        <w:t>g</w:t>
      </w:r>
      <w:r w:rsidRPr="00FF26B8">
        <w:t>)</w:t>
      </w:r>
      <w:r w:rsidRPr="00FF26B8">
        <w:tab/>
        <w:t xml:space="preserve">in the case of a disposal, the application of the sale proceeds; </w:t>
      </w:r>
    </w:p>
    <w:p w14:paraId="51122F60" w14:textId="77777777" w:rsidR="00C51EA4" w:rsidRPr="00FF26B8" w:rsidRDefault="00C51EA4" w:rsidP="003055D0">
      <w:pPr>
        <w:pStyle w:val="a-000"/>
      </w:pPr>
      <w:r w:rsidRPr="00FF26B8">
        <w:tab/>
        <w:t>(</w:t>
      </w:r>
      <w:r w:rsidR="00DA1BF4">
        <w:t>h</w:t>
      </w:r>
      <w:r w:rsidRPr="00FF26B8">
        <w:t>)</w:t>
      </w:r>
      <w:r w:rsidRPr="00FF26B8">
        <w:tab/>
        <w:t xml:space="preserve">in the case of a disposal, if securities formed part of the consideration </w:t>
      </w:r>
      <w:r w:rsidR="000702CC">
        <w:t>r</w:t>
      </w:r>
      <w:r w:rsidRPr="00FF26B8">
        <w:t xml:space="preserve">eceived, a statement as to whether such securities are to be sold or retained; </w:t>
      </w:r>
      <w:del w:id="135" w:author="Alwyn Fouchee" w:date="2024-02-23T10:01:00Z">
        <w:r w:rsidRPr="00FF26B8" w:rsidDel="00220AF1">
          <w:delText>and</w:delText>
        </w:r>
      </w:del>
    </w:p>
    <w:p w14:paraId="46A87F69" w14:textId="78AC35AD" w:rsidR="005B2BB8" w:rsidRPr="005B2BB8" w:rsidRDefault="00C51EA4" w:rsidP="00FF26B8">
      <w:pPr>
        <w:pStyle w:val="a-000"/>
      </w:pPr>
      <w:r w:rsidRPr="00FF26B8">
        <w:tab/>
        <w:t>(</w:t>
      </w:r>
      <w:r w:rsidR="00AE2C82">
        <w:t>i</w:t>
      </w:r>
      <w:r w:rsidRPr="00FF26B8">
        <w:t>)</w:t>
      </w:r>
      <w:r w:rsidRPr="00FF26B8">
        <w:tab/>
      </w:r>
      <w:r w:rsidRPr="005B2BB8">
        <w:t xml:space="preserve">in the case of a property </w:t>
      </w:r>
      <w:ins w:id="136" w:author="Alwyn Fouchee" w:date="2024-02-23T10:00:00Z">
        <w:r w:rsidR="00AC05BD">
          <w:t>issuer</w:t>
        </w:r>
      </w:ins>
      <w:del w:id="137" w:author="Alwyn Fouchee" w:date="2024-02-23T10:00:00Z">
        <w:r w:rsidRPr="005B2BB8" w:rsidDel="00AC05BD">
          <w:delText>entity</w:delText>
        </w:r>
      </w:del>
      <w:r w:rsidRPr="005B2BB8">
        <w:t xml:space="preserve">, the information required by </w:t>
      </w:r>
      <w:del w:id="138" w:author="Alwyn Fouchee" w:date="2024-01-08T16:25:00Z">
        <w:r w:rsidRPr="005B2BB8" w:rsidDel="009E259D">
          <w:delText xml:space="preserve">paragraph </w:delText>
        </w:r>
      </w:del>
      <w:ins w:id="139" w:author="Alwyn Fouchee" w:date="2024-01-08T09:53:00Z">
        <w:r w:rsidR="002B01BF" w:rsidRPr="005B2BB8">
          <w:t>[</w:t>
        </w:r>
      </w:ins>
      <w:r w:rsidRPr="005B2BB8">
        <w:t>13.11</w:t>
      </w:r>
      <w:ins w:id="140" w:author="Alwyn Fouchee" w:date="2024-01-08T09:53:00Z">
        <w:r w:rsidR="002B01BF" w:rsidRPr="005B2BB8">
          <w:t>]</w:t>
        </w:r>
      </w:ins>
      <w:r w:rsidR="005B2BB8" w:rsidRPr="005B2BB8">
        <w:t xml:space="preserve">; </w:t>
      </w:r>
      <w:ins w:id="141" w:author="Alwyn Fouchee" w:date="2024-02-23T10:01:00Z">
        <w:r w:rsidR="00220AF1">
          <w:t>and</w:t>
        </w:r>
      </w:ins>
    </w:p>
    <w:p w14:paraId="41B0545C" w14:textId="5622996B" w:rsidR="00C51EA4" w:rsidRPr="00FF26B8" w:rsidRDefault="005B2BB8" w:rsidP="00FF26B8">
      <w:pPr>
        <w:pStyle w:val="a-000"/>
      </w:pPr>
      <w:r w:rsidRPr="005B2BB8">
        <w:tab/>
      </w:r>
      <w:ins w:id="142" w:author="Alwyn Fouchee" w:date="2024-02-23T09:55:00Z">
        <w:r>
          <w:t>(j)</w:t>
        </w:r>
        <w:r>
          <w:tab/>
          <w:t>in the case of min</w:t>
        </w:r>
        <w:r w:rsidR="00C81AF3">
          <w:t>e</w:t>
        </w:r>
      </w:ins>
      <w:ins w:id="143" w:author="Alwyn Fouchee" w:date="2024-02-23T09:56:00Z">
        <w:r w:rsidR="00C81AF3">
          <w:t>ral</w:t>
        </w:r>
      </w:ins>
      <w:ins w:id="144" w:author="Alwyn Fouchee" w:date="2024-02-23T09:55:00Z">
        <w:r>
          <w:t xml:space="preserve"> and oil/gas </w:t>
        </w:r>
      </w:ins>
      <w:ins w:id="145" w:author="Alwyn Fouchee" w:date="2024-02-23T09:56:00Z">
        <w:r w:rsidR="00C81AF3">
          <w:t>issuers, the required infor</w:t>
        </w:r>
      </w:ins>
      <w:ins w:id="146" w:author="Alwyn Fouchee" w:date="2024-02-23T10:08:00Z">
        <w:r w:rsidR="00C4263F">
          <w:t>mation</w:t>
        </w:r>
      </w:ins>
      <w:ins w:id="147" w:author="Alwyn Fouchee" w:date="2024-02-23T09:56:00Z">
        <w:r w:rsidR="00C81AF3">
          <w:t xml:space="preserve"> for </w:t>
        </w:r>
        <w:r w:rsidR="00C81AF3">
          <w:lastRenderedPageBreak/>
          <w:t>announcements in Section 12</w:t>
        </w:r>
      </w:ins>
      <w:r w:rsidR="00C51EA4" w:rsidRPr="005B2BB8">
        <w:t>.</w:t>
      </w:r>
      <w:r w:rsidR="00C51EA4" w:rsidRPr="00FF26B8">
        <w:rPr>
          <w:rStyle w:val="FootnoteReference"/>
          <w:vertAlign w:val="baseline"/>
        </w:rPr>
        <w:footnoteReference w:customMarkFollows="1" w:id="19"/>
        <w:t> </w:t>
      </w:r>
    </w:p>
    <w:p w14:paraId="24A12923" w14:textId="215047BF" w:rsidR="00C51EA4" w:rsidRDefault="00E60EF9" w:rsidP="003207A2">
      <w:pPr>
        <w:pStyle w:val="000"/>
        <w:rPr>
          <w:rStyle w:val="cf01"/>
          <w:rFonts w:ascii="Verdana" w:hAnsi="Verdana"/>
        </w:rPr>
      </w:pPr>
      <w:ins w:id="148" w:author="Alwyn Fouchee" w:date="2024-01-09T09:19:00Z">
        <w:r>
          <w:t>9.1</w:t>
        </w:r>
      </w:ins>
      <w:ins w:id="149" w:author="Alwyn Fouchee" w:date="2024-02-28T08:50:00Z">
        <w:r w:rsidR="008F034E">
          <w:t>4</w:t>
        </w:r>
      </w:ins>
      <w:r w:rsidR="00C51EA4" w:rsidRPr="004C394F">
        <w:tab/>
      </w:r>
      <w:r w:rsidR="003207A2" w:rsidRPr="004C394F">
        <w:rPr>
          <w:rStyle w:val="cf01"/>
          <w:rFonts w:ascii="Verdana" w:hAnsi="Verdana"/>
        </w:rPr>
        <w:t>Issuers must publish the announcement even if it is not possible to include all the details required or if there are outstanding conditions. I</w:t>
      </w:r>
      <w:r w:rsidR="00292E01">
        <w:rPr>
          <w:rStyle w:val="cf01"/>
          <w:rFonts w:ascii="Verdana" w:hAnsi="Verdana"/>
        </w:rPr>
        <w:t>f details are omitted,</w:t>
      </w:r>
      <w:r w:rsidR="003207A2" w:rsidRPr="004C394F">
        <w:rPr>
          <w:rStyle w:val="cf01"/>
          <w:rFonts w:ascii="Verdana" w:hAnsi="Verdana"/>
        </w:rPr>
        <w:t xml:space="preserve"> issuers must </w:t>
      </w:r>
      <w:ins w:id="150" w:author="Alwyn Fouchee" w:date="2024-01-08T09:29:00Z">
        <w:r w:rsidR="00B122BC">
          <w:rPr>
            <w:rStyle w:val="cf01"/>
            <w:rFonts w:ascii="Verdana" w:hAnsi="Verdana"/>
          </w:rPr>
          <w:t>release</w:t>
        </w:r>
      </w:ins>
      <w:del w:id="151" w:author="Alwyn Fouchee" w:date="2024-01-08T09:29:00Z">
        <w:r w:rsidR="003207A2" w:rsidRPr="004C394F" w:rsidDel="00B122BC">
          <w:rPr>
            <w:rStyle w:val="cf01"/>
            <w:rFonts w:ascii="Verdana" w:hAnsi="Verdana"/>
          </w:rPr>
          <w:delText>include</w:delText>
        </w:r>
      </w:del>
      <w:r w:rsidR="003207A2" w:rsidRPr="004C394F">
        <w:rPr>
          <w:rStyle w:val="cf01"/>
          <w:rFonts w:ascii="Verdana" w:hAnsi="Verdana"/>
        </w:rPr>
        <w:t xml:space="preserve"> a cautionary announcement and then announce the </w:t>
      </w:r>
      <w:r w:rsidR="004C6248">
        <w:rPr>
          <w:rStyle w:val="cf01"/>
          <w:rFonts w:ascii="Verdana" w:hAnsi="Verdana"/>
        </w:rPr>
        <w:t>o</w:t>
      </w:r>
      <w:r w:rsidR="003207A2" w:rsidRPr="004C394F">
        <w:rPr>
          <w:rStyle w:val="cf01"/>
          <w:rFonts w:ascii="Verdana" w:hAnsi="Verdana"/>
        </w:rPr>
        <w:t>mitted details once they have been established.</w:t>
      </w:r>
    </w:p>
    <w:p w14:paraId="55B3E3C7" w14:textId="7B8848F9" w:rsidR="00AB661E" w:rsidRPr="004C394F" w:rsidRDefault="00E60EF9" w:rsidP="003207A2">
      <w:pPr>
        <w:pStyle w:val="000"/>
      </w:pPr>
      <w:ins w:id="152" w:author="Alwyn Fouchee" w:date="2024-01-09T09:19:00Z">
        <w:r>
          <w:t>9.1</w:t>
        </w:r>
      </w:ins>
      <w:ins w:id="153" w:author="Alwyn Fouchee" w:date="2024-02-28T08:50:00Z">
        <w:r w:rsidR="008F034E">
          <w:t>5</w:t>
        </w:r>
      </w:ins>
      <w:r w:rsidR="00AB661E">
        <w:tab/>
        <w:t xml:space="preserve">Categorisation </w:t>
      </w:r>
      <w:r w:rsidR="00AB661E" w:rsidRPr="00FF26B8">
        <w:t>calculation</w:t>
      </w:r>
      <w:r w:rsidR="00AB661E">
        <w:t xml:space="preserve">s </w:t>
      </w:r>
      <w:r w:rsidR="00AB661E" w:rsidRPr="00FF26B8">
        <w:t xml:space="preserve">must be </w:t>
      </w:r>
      <w:r w:rsidR="00AB661E">
        <w:t>submitted to the JSE with the announcement.</w:t>
      </w:r>
    </w:p>
    <w:p w14:paraId="71362EBE" w14:textId="46447AE7" w:rsidR="00C51EA4" w:rsidRDefault="00C51EA4" w:rsidP="00FF26B8">
      <w:pPr>
        <w:pStyle w:val="000"/>
      </w:pPr>
      <w:r w:rsidRPr="00FF26B8">
        <w:t>9.</w:t>
      </w:r>
      <w:r w:rsidR="00F46E78">
        <w:t>1</w:t>
      </w:r>
      <w:ins w:id="154" w:author="Alwyn Fouchee" w:date="2024-02-28T08:51:00Z">
        <w:r w:rsidR="008F034E">
          <w:t>6</w:t>
        </w:r>
      </w:ins>
      <w:del w:id="155" w:author="Alwyn Fouchee" w:date="2024-01-09T09:20:00Z">
        <w:r w:rsidR="00F46E78" w:rsidDel="00E60EF9">
          <w:delText>3</w:delText>
        </w:r>
      </w:del>
      <w:r w:rsidR="0078253E">
        <w:t xml:space="preserve"> </w:t>
      </w:r>
      <w:r w:rsidR="002B1377">
        <w:tab/>
      </w:r>
      <w:bookmarkStart w:id="156" w:name="_Hlk137200097"/>
      <w:r w:rsidR="002B1377">
        <w:t xml:space="preserve">If a company acquired becomes a </w:t>
      </w:r>
      <w:r w:rsidR="0063278A">
        <w:t xml:space="preserve">subsidiary </w:t>
      </w:r>
      <w:bookmarkEnd w:id="156"/>
      <w:r w:rsidR="0063278A">
        <w:t xml:space="preserve">it </w:t>
      </w:r>
      <w:r w:rsidR="0078253E">
        <w:t xml:space="preserve">must adhere to the provisions of </w:t>
      </w:r>
      <w:ins w:id="157" w:author="Alwyn Fouchee" w:date="2024-01-08T09:52:00Z">
        <w:r w:rsidR="002B01BF">
          <w:t>[</w:t>
        </w:r>
      </w:ins>
      <w:r w:rsidR="0078253E" w:rsidRPr="002B01BF">
        <w:rPr>
          <w:highlight w:val="yellow"/>
        </w:rPr>
        <w:t>Schedule 10</w:t>
      </w:r>
      <w:ins w:id="158" w:author="Alwyn Fouchee" w:date="2024-01-08T09:52:00Z">
        <w:r w:rsidR="002B01BF">
          <w:t>]</w:t>
        </w:r>
      </w:ins>
      <w:r w:rsidR="0078253E">
        <w:t xml:space="preserve">. </w:t>
      </w:r>
      <w:del w:id="159" w:author="Alwyn Fouchee" w:date="2024-01-08T09:30:00Z">
        <w:r w:rsidRPr="00FF26B8" w:rsidDel="00384156">
          <w:delText>Such c</w:delText>
        </w:r>
      </w:del>
      <w:ins w:id="160" w:author="Alwyn Fouchee" w:date="2024-01-08T09:30:00Z">
        <w:r w:rsidR="00384156">
          <w:t>C</w:t>
        </w:r>
      </w:ins>
      <w:r w:rsidRPr="00FF26B8">
        <w:t>onfirmation</w:t>
      </w:r>
      <w:ins w:id="161" w:author="Alwyn Fouchee" w:date="2024-01-08T09:30:00Z">
        <w:r w:rsidR="008F6219">
          <w:t xml:space="preserve"> of adherence</w:t>
        </w:r>
      </w:ins>
      <w:r w:rsidRPr="00FF26B8">
        <w:t xml:space="preserve"> must be included in the announcement in terms of </w:t>
      </w:r>
      <w:del w:id="162" w:author="Alwyn Fouchee" w:date="2024-01-08T16:25:00Z">
        <w:r w:rsidRPr="00FF26B8" w:rsidDel="009E259D">
          <w:delText xml:space="preserve">paragraph </w:delText>
        </w:r>
      </w:del>
      <w:r w:rsidRPr="00FF26B8">
        <w:t>9.1</w:t>
      </w:r>
      <w:ins w:id="163" w:author="Alwyn Fouchee" w:date="2024-02-28T08:55:00Z">
        <w:r w:rsidR="0043747C">
          <w:t>3</w:t>
        </w:r>
      </w:ins>
      <w:del w:id="164" w:author="Alwyn Fouchee" w:date="2024-02-28T08:55:00Z">
        <w:r w:rsidR="00F46E78" w:rsidDel="0043747C">
          <w:delText>2</w:delText>
        </w:r>
      </w:del>
      <w:r w:rsidRPr="00FF26B8">
        <w:t>.</w:t>
      </w:r>
      <w:r w:rsidRPr="00FF26B8">
        <w:rPr>
          <w:rStyle w:val="FootnoteReference"/>
          <w:vertAlign w:val="baseline"/>
        </w:rPr>
        <w:t xml:space="preserve"> </w:t>
      </w:r>
    </w:p>
    <w:p w14:paraId="46AC2CFA" w14:textId="75CB530C" w:rsidR="00CB14C6" w:rsidRPr="00FF26B8" w:rsidRDefault="0063278A" w:rsidP="00CB14C6">
      <w:pPr>
        <w:pStyle w:val="000"/>
      </w:pPr>
      <w:r>
        <w:t>9.1</w:t>
      </w:r>
      <w:ins w:id="165" w:author="Alwyn Fouchee" w:date="2024-02-28T08:51:00Z">
        <w:r w:rsidR="008F034E">
          <w:t>7</w:t>
        </w:r>
      </w:ins>
      <w:del w:id="166" w:author="Alwyn Fouchee" w:date="2024-01-09T09:20:00Z">
        <w:r w:rsidDel="00E60EF9">
          <w:delText>4</w:delText>
        </w:r>
      </w:del>
      <w:r>
        <w:tab/>
      </w:r>
      <w:bookmarkStart w:id="167" w:name="_Hlk137217947"/>
      <w:r w:rsidR="00CB14C6">
        <w:t>If a</w:t>
      </w:r>
      <w:r w:rsidR="00CB14C6" w:rsidRPr="00FF26B8">
        <w:t xml:space="preserve"> </w:t>
      </w:r>
      <w:r w:rsidR="00544580">
        <w:t xml:space="preserve">transaction </w:t>
      </w:r>
      <w:r w:rsidR="00CB14C6" w:rsidRPr="00FF26B8">
        <w:t>results in an issue of securities</w:t>
      </w:r>
      <w:r w:rsidR="00002520">
        <w:t>,</w:t>
      </w:r>
      <w:r w:rsidR="00CB14C6" w:rsidRPr="00FF26B8">
        <w:t xml:space="preserve"> </w:t>
      </w:r>
      <w:bookmarkStart w:id="168" w:name="_Hlk137217871"/>
      <w:r w:rsidR="00685343">
        <w:t xml:space="preserve">then the issuer must consider </w:t>
      </w:r>
      <w:del w:id="169" w:author="Alwyn Fouchee" w:date="2024-01-08T16:25:00Z">
        <w:r w:rsidR="00D65C59" w:rsidDel="009E259D">
          <w:delText>paragraph</w:delText>
        </w:r>
        <w:r w:rsidR="00685343" w:rsidDel="009E259D">
          <w:delText xml:space="preserve"> </w:delText>
        </w:r>
      </w:del>
      <w:ins w:id="170" w:author="Alwyn Fouchee" w:date="2024-01-08T09:53:00Z">
        <w:r w:rsidR="002B01BF">
          <w:t>[</w:t>
        </w:r>
      </w:ins>
      <w:r w:rsidR="00685343" w:rsidRPr="002B01BF">
        <w:rPr>
          <w:highlight w:val="yellow"/>
        </w:rPr>
        <w:t>6</w:t>
      </w:r>
      <w:bookmarkEnd w:id="167"/>
      <w:bookmarkEnd w:id="168"/>
      <w:r w:rsidR="00D65C59" w:rsidRPr="002B01BF">
        <w:rPr>
          <w:highlight w:val="yellow"/>
        </w:rPr>
        <w:t>.19(h)</w:t>
      </w:r>
      <w:ins w:id="171" w:author="Alwyn Fouchee" w:date="2024-01-08T09:53:00Z">
        <w:r w:rsidR="002B01BF">
          <w:t>]</w:t>
        </w:r>
      </w:ins>
      <w:r w:rsidR="00CB14C6" w:rsidRPr="00FF26B8">
        <w:t>.</w:t>
      </w:r>
      <w:r w:rsidR="00CB14C6" w:rsidRPr="00FF26B8">
        <w:rPr>
          <w:rStyle w:val="FootnoteReference"/>
          <w:vertAlign w:val="baseline"/>
        </w:rPr>
        <w:footnoteReference w:customMarkFollows="1" w:id="20"/>
        <w:t> </w:t>
      </w:r>
    </w:p>
    <w:p w14:paraId="564659B2" w14:textId="77777777" w:rsidR="00C51EA4" w:rsidRPr="00FF26B8" w:rsidRDefault="00C51EA4" w:rsidP="00FF26B8">
      <w:pPr>
        <w:pStyle w:val="head2"/>
        <w:outlineLvl w:val="0"/>
      </w:pPr>
      <w:r w:rsidRPr="00FF26B8">
        <w:t>Supplementary notification</w:t>
      </w:r>
    </w:p>
    <w:p w14:paraId="63EBEA90" w14:textId="6EB490F2" w:rsidR="00C51EA4" w:rsidRPr="00FF26B8" w:rsidRDefault="00C51EA4" w:rsidP="00FF26B8">
      <w:pPr>
        <w:pStyle w:val="000"/>
      </w:pPr>
      <w:r w:rsidRPr="00FF26B8">
        <w:t>9.</w:t>
      </w:r>
      <w:r w:rsidR="00F46E78">
        <w:t>1</w:t>
      </w:r>
      <w:ins w:id="172" w:author="Alwyn Fouchee" w:date="2024-02-28T08:51:00Z">
        <w:r w:rsidR="008F034E">
          <w:t>8</w:t>
        </w:r>
      </w:ins>
      <w:del w:id="173" w:author="Alwyn Fouchee" w:date="2024-01-09T09:20:00Z">
        <w:r w:rsidR="0063278A" w:rsidDel="00E60EF9">
          <w:delText>5</w:delText>
        </w:r>
      </w:del>
      <w:r w:rsidRPr="00FF26B8">
        <w:tab/>
      </w:r>
      <w:r w:rsidR="00735A2A" w:rsidRPr="00FF26B8">
        <w:t xml:space="preserve">The JSE must be advised immediately and a supplementary announcement made </w:t>
      </w:r>
      <w:r w:rsidR="00735A2A">
        <w:t>as soon as possible, after the transaction announcement but</w:t>
      </w:r>
      <w:r w:rsidR="00735A2A" w:rsidRPr="00FF26B8">
        <w:t xml:space="preserve"> before the shareholders meeting</w:t>
      </w:r>
      <w:r w:rsidR="00735A2A">
        <w:t>,</w:t>
      </w:r>
      <w:r w:rsidR="00735A2A" w:rsidRPr="00FF26B8">
        <w:t xml:space="preserve"> the issuer becomes aware that</w:t>
      </w:r>
      <w:r w:rsidRPr="00FF26B8">
        <w:t>:</w:t>
      </w:r>
      <w:r w:rsidR="00470911" w:rsidRPr="00FF26B8">
        <w:rPr>
          <w:rStyle w:val="FootnoteReference"/>
          <w:vertAlign w:val="baseline"/>
        </w:rPr>
        <w:footnoteReference w:customMarkFollows="1" w:id="21"/>
        <w:t> </w:t>
      </w:r>
    </w:p>
    <w:p w14:paraId="6C927B8A" w14:textId="0CFF8E00" w:rsidR="00C51EA4" w:rsidRPr="00FF26B8" w:rsidRDefault="00C51EA4" w:rsidP="00FF26B8">
      <w:pPr>
        <w:pStyle w:val="a-000"/>
      </w:pPr>
      <w:r w:rsidRPr="00FF26B8">
        <w:tab/>
        <w:t>(a)</w:t>
      </w:r>
      <w:r w:rsidRPr="00FF26B8">
        <w:tab/>
        <w:t>there has been a significant change affecting any matter contained in</w:t>
      </w:r>
      <w:ins w:id="174" w:author="Alwyn Fouchee" w:date="2024-01-08T09:41:00Z">
        <w:r w:rsidR="00EA64E9">
          <w:t xml:space="preserve"> an</w:t>
        </w:r>
      </w:ins>
      <w:del w:id="175" w:author="Alwyn Fouchee" w:date="2024-01-08T09:41:00Z">
        <w:r w:rsidRPr="00FF26B8" w:rsidDel="00EA64E9">
          <w:delText xml:space="preserve"> the</w:delText>
        </w:r>
      </w:del>
      <w:r w:rsidRPr="00FF26B8">
        <w:t xml:space="preserve"> earlier announcement; or</w:t>
      </w:r>
    </w:p>
    <w:p w14:paraId="4A9A462F" w14:textId="73A25E49" w:rsidR="00C51EA4" w:rsidRPr="00FF26B8" w:rsidRDefault="00C51EA4" w:rsidP="00FF26B8">
      <w:pPr>
        <w:pStyle w:val="a-000"/>
      </w:pPr>
      <w:r w:rsidRPr="00FF26B8">
        <w:tab/>
        <w:t>(b)</w:t>
      </w:r>
      <w:r w:rsidRPr="00FF26B8">
        <w:tab/>
        <w:t>a significant new matter has arisen</w:t>
      </w:r>
      <w:r w:rsidR="00544580">
        <w:t xml:space="preserve"> </w:t>
      </w:r>
      <w:r w:rsidR="00592C64">
        <w:t xml:space="preserve">which </w:t>
      </w:r>
      <w:r w:rsidRPr="00FF26B8">
        <w:t xml:space="preserve">would have been required to be disclosed in </w:t>
      </w:r>
      <w:ins w:id="176" w:author="Alwyn Fouchee" w:date="2024-01-08T09:42:00Z">
        <w:r w:rsidR="009E4BF7">
          <w:t>an</w:t>
        </w:r>
      </w:ins>
      <w:del w:id="177" w:author="Alwyn Fouchee" w:date="2024-01-08T09:42:00Z">
        <w:r w:rsidRPr="00FF26B8" w:rsidDel="009E4BF7">
          <w:delText>the</w:delText>
        </w:r>
      </w:del>
      <w:r w:rsidRPr="00FF26B8">
        <w:t xml:space="preserve"> earlier announcement had such information been know</w:t>
      </w:r>
      <w:r w:rsidR="00D344EA">
        <w:t>n</w:t>
      </w:r>
      <w:r w:rsidRPr="00FF26B8">
        <w:t xml:space="preserve"> at that time;</w:t>
      </w:r>
    </w:p>
    <w:p w14:paraId="1B834607" w14:textId="77777777" w:rsidR="00C51EA4" w:rsidRPr="00FF26B8" w:rsidRDefault="00C51EA4" w:rsidP="00FF26B8">
      <w:pPr>
        <w:pStyle w:val="a-000"/>
      </w:pPr>
      <w:r w:rsidRPr="00FF26B8">
        <w:tab/>
        <w:t>(c)</w:t>
      </w:r>
      <w:r w:rsidRPr="00FF26B8">
        <w:tab/>
        <w:t xml:space="preserve">“significant” means: </w:t>
      </w:r>
    </w:p>
    <w:p w14:paraId="162242ED" w14:textId="77777777" w:rsidR="00C51EA4" w:rsidRPr="00FF26B8" w:rsidRDefault="00C51EA4" w:rsidP="00FF26B8">
      <w:pPr>
        <w:pStyle w:val="i-000a"/>
      </w:pPr>
      <w:r w:rsidRPr="00FF26B8">
        <w:tab/>
        <w:t>(i)</w:t>
      </w:r>
      <w:r w:rsidRPr="00FF26B8">
        <w:tab/>
        <w:t xml:space="preserve">a change of 10% or more </w:t>
      </w:r>
      <w:r w:rsidR="00592C64">
        <w:t>to the</w:t>
      </w:r>
      <w:r w:rsidRPr="00FF26B8">
        <w:t xml:space="preserve"> pro forma financial effects of the transaction; or</w:t>
      </w:r>
    </w:p>
    <w:p w14:paraId="3B6E4368" w14:textId="77777777" w:rsidR="00C51EA4" w:rsidRPr="00FF26B8" w:rsidRDefault="00C51EA4" w:rsidP="00FF26B8">
      <w:pPr>
        <w:pStyle w:val="i-000a"/>
      </w:pPr>
      <w:r w:rsidRPr="00FF26B8">
        <w:tab/>
        <w:t>(ii)</w:t>
      </w:r>
      <w:r w:rsidRPr="00FF26B8">
        <w:tab/>
        <w:t xml:space="preserve">any other matter that could influence an investor’s assessment of the </w:t>
      </w:r>
      <w:r w:rsidR="00592C64">
        <w:t>transaction</w:t>
      </w:r>
      <w:r w:rsidRPr="00FF26B8">
        <w:t>.</w:t>
      </w:r>
    </w:p>
    <w:p w14:paraId="101CC74C" w14:textId="1502C08B" w:rsidR="00C51EA4" w:rsidRPr="00FF26B8" w:rsidRDefault="00C51EA4" w:rsidP="00FF26B8">
      <w:pPr>
        <w:pStyle w:val="000"/>
      </w:pPr>
      <w:r w:rsidRPr="00FF26B8">
        <w:t>9.</w:t>
      </w:r>
      <w:r w:rsidR="00F46E78">
        <w:t>1</w:t>
      </w:r>
      <w:ins w:id="178" w:author="Alwyn Fouchee" w:date="2024-02-28T08:51:00Z">
        <w:r w:rsidR="008F034E">
          <w:t>9</w:t>
        </w:r>
      </w:ins>
      <w:del w:id="179" w:author="Alwyn Fouchee" w:date="2024-01-09T09:20:00Z">
        <w:r w:rsidR="0063278A" w:rsidDel="00E60EF9">
          <w:delText>6</w:delText>
        </w:r>
      </w:del>
      <w:r w:rsidRPr="00FF26B8">
        <w:tab/>
        <w:t>The supplementary announcement must:</w:t>
      </w:r>
      <w:r w:rsidR="00470911" w:rsidRPr="00FF26B8">
        <w:rPr>
          <w:rStyle w:val="FootnoteReference"/>
          <w:vertAlign w:val="baseline"/>
        </w:rPr>
        <w:footnoteReference w:customMarkFollows="1" w:id="22"/>
        <w:t> </w:t>
      </w:r>
    </w:p>
    <w:p w14:paraId="3B167245" w14:textId="77777777" w:rsidR="00C51EA4" w:rsidRPr="00FF26B8" w:rsidRDefault="00C51EA4" w:rsidP="00FF26B8">
      <w:pPr>
        <w:pStyle w:val="a-000"/>
      </w:pPr>
      <w:r w:rsidRPr="00FF26B8">
        <w:tab/>
        <w:t>(a)</w:t>
      </w:r>
      <w:r w:rsidRPr="00FF26B8">
        <w:tab/>
        <w:t>provide details of the change or new matter; and</w:t>
      </w:r>
    </w:p>
    <w:p w14:paraId="672A9BBA" w14:textId="77777777" w:rsidR="00C51EA4" w:rsidRPr="00FF26B8" w:rsidRDefault="00C51EA4" w:rsidP="00FF26B8">
      <w:pPr>
        <w:pStyle w:val="a-000"/>
      </w:pPr>
      <w:r w:rsidRPr="00FF26B8">
        <w:tab/>
        <w:t>(b)</w:t>
      </w:r>
      <w:r w:rsidRPr="00FF26B8">
        <w:tab/>
        <w:t xml:space="preserve">contain a statement that, save as disclosed, there has been no significant change </w:t>
      </w:r>
      <w:r w:rsidR="00C9226C">
        <w:t>or</w:t>
      </w:r>
      <w:r w:rsidRPr="00FF26B8">
        <w:t xml:space="preserve"> new matter since publication of the previous announcement.</w:t>
      </w:r>
    </w:p>
    <w:p w14:paraId="68A52687" w14:textId="58EE3BB0" w:rsidR="003055D0" w:rsidRDefault="00C51EA4" w:rsidP="00FF26B8">
      <w:pPr>
        <w:pStyle w:val="a-000"/>
      </w:pPr>
      <w:r w:rsidRPr="00FF26B8">
        <w:t>9.</w:t>
      </w:r>
      <w:ins w:id="180" w:author="Alwyn Fouchee" w:date="2024-02-28T08:51:00Z">
        <w:r w:rsidR="008F034E">
          <w:t>20</w:t>
        </w:r>
      </w:ins>
      <w:del w:id="181" w:author="Alwyn Fouchee" w:date="2024-02-28T08:51:00Z">
        <w:r w:rsidR="00F46E78" w:rsidDel="008F034E">
          <w:delText>1</w:delText>
        </w:r>
      </w:del>
      <w:del w:id="182" w:author="Alwyn Fouchee" w:date="2024-01-09T09:20:00Z">
        <w:r w:rsidR="0063278A" w:rsidDel="00E60EF9">
          <w:delText>7</w:delText>
        </w:r>
      </w:del>
      <w:r w:rsidRPr="00FF26B8">
        <w:tab/>
      </w:r>
      <w:del w:id="183" w:author="Alwyn Fouchee" w:date="2024-01-08T09:50:00Z">
        <w:r w:rsidRPr="00FF26B8" w:rsidDel="00BF2A72">
          <w:delText>(a</w:delText>
        </w:r>
        <w:r w:rsidRPr="00616A1F" w:rsidDel="00BF2A72">
          <w:delText>)</w:delText>
        </w:r>
        <w:r w:rsidRPr="00616A1F" w:rsidDel="00BF2A72">
          <w:tab/>
        </w:r>
      </w:del>
      <w:r w:rsidRPr="00616A1F">
        <w:t>If a</w:t>
      </w:r>
      <w:r w:rsidR="00616A1F">
        <w:t xml:space="preserve"> change to the transaction</w:t>
      </w:r>
      <w:r w:rsidRPr="00616A1F">
        <w:t xml:space="preserve"> requires re-categorisation into a higher category, and therefore requires shareholders</w:t>
      </w:r>
      <w:r w:rsidR="00616A1F">
        <w:t>’</w:t>
      </w:r>
      <w:r w:rsidRPr="00616A1F">
        <w:t xml:space="preserve"> approval or additional regulation, a supplementary announcement must be made</w:t>
      </w:r>
      <w:r w:rsidR="00616A1F">
        <w:t xml:space="preserve"> as soon as possible</w:t>
      </w:r>
      <w:r w:rsidR="002C3A44">
        <w:t>.</w:t>
      </w:r>
    </w:p>
    <w:p w14:paraId="22C401D4" w14:textId="13295990" w:rsidR="00C51EA4" w:rsidRDefault="00BF2A72" w:rsidP="00FF26B8">
      <w:pPr>
        <w:pStyle w:val="a-000"/>
        <w:rPr>
          <w:ins w:id="184" w:author="Alwyn Fouchee" w:date="2024-02-23T09:10:00Z"/>
        </w:rPr>
      </w:pPr>
      <w:ins w:id="185" w:author="Alwyn Fouchee" w:date="2024-01-08T09:51:00Z">
        <w:r>
          <w:t>9.</w:t>
        </w:r>
      </w:ins>
      <w:ins w:id="186" w:author="Alwyn Fouchee" w:date="2024-01-09T09:20:00Z">
        <w:r w:rsidR="00E60EF9">
          <w:t>2</w:t>
        </w:r>
      </w:ins>
      <w:ins w:id="187" w:author="Alwyn Fouchee" w:date="2024-02-28T08:51:00Z">
        <w:r w:rsidR="008F034E">
          <w:t>1</w:t>
        </w:r>
      </w:ins>
      <w:r w:rsidR="00C51EA4" w:rsidRPr="00616A1F">
        <w:tab/>
      </w:r>
      <w:del w:id="188" w:author="Alwyn Fouchee" w:date="2024-01-08T09:50:00Z">
        <w:r w:rsidR="00C51EA4" w:rsidRPr="00616A1F" w:rsidDel="00BF2A72">
          <w:delText>(b)</w:delText>
        </w:r>
        <w:r w:rsidR="00C51EA4" w:rsidRPr="00616A1F" w:rsidDel="00BF2A72">
          <w:tab/>
        </w:r>
      </w:del>
      <w:r w:rsidR="00616A1F">
        <w:t>I</w:t>
      </w:r>
      <w:r w:rsidR="00C51EA4" w:rsidRPr="00616A1F">
        <w:t xml:space="preserve">f the matter in </w:t>
      </w:r>
      <w:del w:id="189" w:author="Alwyn Fouchee" w:date="2024-01-08T16:25:00Z">
        <w:r w:rsidR="00C51EA4" w:rsidRPr="00616A1F" w:rsidDel="009E259D">
          <w:delText xml:space="preserve">paragraph </w:delText>
        </w:r>
      </w:del>
      <w:r w:rsidR="00C51EA4" w:rsidRPr="00616A1F">
        <w:t>9.1</w:t>
      </w:r>
      <w:ins w:id="190" w:author="Alwyn Fouchee" w:date="2024-02-28T08:55:00Z">
        <w:r w:rsidR="0043747C">
          <w:t>8</w:t>
        </w:r>
      </w:ins>
      <w:del w:id="191" w:author="Alwyn Fouchee" w:date="2024-02-28T08:55:00Z">
        <w:r w:rsidR="00464F7F" w:rsidDel="0043747C">
          <w:delText>5</w:delText>
        </w:r>
      </w:del>
      <w:r w:rsidR="00C51EA4" w:rsidRPr="00616A1F">
        <w:t xml:space="preserve"> is identified after the shareholders</w:t>
      </w:r>
      <w:r w:rsidR="00711D9D">
        <w:t>’</w:t>
      </w:r>
      <w:r w:rsidR="00C51EA4" w:rsidRPr="00616A1F">
        <w:t xml:space="preserve"> meeting, a supplementary announcement </w:t>
      </w:r>
      <w:r w:rsidR="00C9226C" w:rsidRPr="00616A1F">
        <w:t>is</w:t>
      </w:r>
      <w:r w:rsidR="00616A1F">
        <w:t xml:space="preserve"> </w:t>
      </w:r>
      <w:r w:rsidR="00C51EA4" w:rsidRPr="00616A1F">
        <w:t>required</w:t>
      </w:r>
      <w:ins w:id="192" w:author="Alwyn Fouchee" w:date="2024-02-23T09:08:00Z">
        <w:r w:rsidR="008F5622">
          <w:t xml:space="preserve"> if </w:t>
        </w:r>
      </w:ins>
      <w:ins w:id="193" w:author="Alwyn Fouchee" w:date="2024-02-23T09:11:00Z">
        <w:r w:rsidR="00B568A3">
          <w:t xml:space="preserve">constitutes </w:t>
        </w:r>
      </w:ins>
      <w:ins w:id="194" w:author="Alwyn Fouchee" w:date="2024-02-23T09:08:00Z">
        <w:r w:rsidR="008F5622">
          <w:t>price sensitive</w:t>
        </w:r>
      </w:ins>
      <w:ins w:id="195" w:author="Alwyn Fouchee" w:date="2024-02-23T09:11:00Z">
        <w:r w:rsidR="00B568A3">
          <w:t xml:space="preserve"> information</w:t>
        </w:r>
      </w:ins>
      <w:del w:id="196" w:author="Alwyn Fouchee" w:date="2024-02-23T09:08:00Z">
        <w:r w:rsidR="00C51EA4" w:rsidRPr="00616A1F" w:rsidDel="008F5622">
          <w:delText xml:space="preserve"> </w:delText>
        </w:r>
        <w:r w:rsidR="000707CA" w:rsidDel="008F5622">
          <w:delText>unless</w:delText>
        </w:r>
        <w:r w:rsidR="00C51EA4" w:rsidRPr="00616A1F" w:rsidDel="008F5622">
          <w:delText xml:space="preserve"> such information falls </w:delText>
        </w:r>
        <w:r w:rsidR="00C9226C" w:rsidRPr="00616A1F" w:rsidDel="008F5622">
          <w:delText>withi</w:delText>
        </w:r>
      </w:del>
      <w:del w:id="197" w:author="Alwyn Fouchee" w:date="2024-02-23T09:09:00Z">
        <w:r w:rsidR="00C9226C" w:rsidRPr="00616A1F" w:rsidDel="008F5622">
          <w:delText>n</w:delText>
        </w:r>
        <w:r w:rsidR="00C51EA4" w:rsidRPr="00616A1F" w:rsidDel="008F5622">
          <w:delText xml:space="preserve"> </w:delText>
        </w:r>
      </w:del>
      <w:del w:id="198" w:author="Alwyn Fouchee" w:date="2024-01-08T16:25:00Z">
        <w:r w:rsidR="00C51EA4" w:rsidRPr="00616A1F" w:rsidDel="009E259D">
          <w:delText xml:space="preserve">paragraph </w:delText>
        </w:r>
      </w:del>
      <w:del w:id="199" w:author="Alwyn Fouchee" w:date="2024-02-23T09:09:00Z">
        <w:r w:rsidR="00C51EA4" w:rsidRPr="00986EC5" w:rsidDel="00F76A75">
          <w:rPr>
            <w:highlight w:val="yellow"/>
          </w:rPr>
          <w:delText>3.4(a)</w:delText>
        </w:r>
      </w:del>
      <w:r w:rsidR="00C51EA4" w:rsidRPr="00616A1F">
        <w:t>.</w:t>
      </w:r>
    </w:p>
    <w:p w14:paraId="3F3313FD" w14:textId="1CD279A2" w:rsidR="00B46B26" w:rsidRDefault="00C644F9" w:rsidP="00B46B26">
      <w:pPr>
        <w:pStyle w:val="000"/>
        <w:rPr>
          <w:ins w:id="200" w:author="Alwyn Fouchee" w:date="2024-02-23T09:10:00Z"/>
        </w:rPr>
      </w:pPr>
      <w:ins w:id="201" w:author="Alwyn Fouchee" w:date="2024-02-23T09:10:00Z">
        <w:r>
          <w:t>9.2</w:t>
        </w:r>
      </w:ins>
      <w:ins w:id="202" w:author="Alwyn Fouchee" w:date="2024-02-28T08:51:00Z">
        <w:r w:rsidR="008F034E">
          <w:t>2</w:t>
        </w:r>
      </w:ins>
      <w:ins w:id="203" w:author="Alwyn Fouchee" w:date="2024-02-23T09:10:00Z">
        <w:r>
          <w:tab/>
        </w:r>
        <w:r w:rsidR="00B46B26">
          <w:t>I</w:t>
        </w:r>
        <w:r w:rsidR="00B46B26" w:rsidRPr="00616A1F">
          <w:t>f the matter in 9.1</w:t>
        </w:r>
      </w:ins>
      <w:ins w:id="204" w:author="Alwyn Fouchee" w:date="2024-02-28T08:55:00Z">
        <w:r w:rsidR="0043747C">
          <w:t>8</w:t>
        </w:r>
      </w:ins>
      <w:ins w:id="205" w:author="Alwyn Fouchee" w:date="2024-02-23T09:10:00Z">
        <w:r w:rsidR="00B46B26" w:rsidRPr="00616A1F">
          <w:t xml:space="preserve"> is identified after</w:t>
        </w:r>
      </w:ins>
      <w:ins w:id="206" w:author="Alwyn Fouchee" w:date="2024-02-23T09:11:00Z">
        <w:r w:rsidR="00B46B26">
          <w:t xml:space="preserve"> the release of a category 2 announcement</w:t>
        </w:r>
      </w:ins>
      <w:ins w:id="207" w:author="Alwyn Fouchee" w:date="2024-02-23T09:10:00Z">
        <w:r w:rsidR="00B46B26" w:rsidRPr="00616A1F">
          <w:t>, a supplementary announcement is</w:t>
        </w:r>
        <w:r w:rsidR="00B46B26">
          <w:t xml:space="preserve"> </w:t>
        </w:r>
        <w:r w:rsidR="00B46B26" w:rsidRPr="00616A1F">
          <w:t>required</w:t>
        </w:r>
        <w:r w:rsidR="00B46B26">
          <w:t xml:space="preserve"> if </w:t>
        </w:r>
      </w:ins>
      <w:ins w:id="208" w:author="Alwyn Fouchee" w:date="2024-02-23T09:11:00Z">
        <w:r w:rsidR="00B568A3">
          <w:t xml:space="preserve">it constitutes </w:t>
        </w:r>
      </w:ins>
      <w:ins w:id="209" w:author="Alwyn Fouchee" w:date="2024-02-23T09:10:00Z">
        <w:r w:rsidR="00B46B26">
          <w:t>price sensitive</w:t>
        </w:r>
      </w:ins>
      <w:ins w:id="210" w:author="Alwyn Fouchee" w:date="2024-02-23T09:11:00Z">
        <w:r w:rsidR="00B568A3">
          <w:t xml:space="preserve"> information</w:t>
        </w:r>
      </w:ins>
      <w:ins w:id="211" w:author="Alwyn Fouchee" w:date="2024-02-23T09:10:00Z">
        <w:r w:rsidR="00B46B26" w:rsidRPr="00616A1F">
          <w:t>.</w:t>
        </w:r>
      </w:ins>
    </w:p>
    <w:p w14:paraId="50569188" w14:textId="560818B7" w:rsidR="001B70DF" w:rsidRPr="00AA2571" w:rsidRDefault="00B46B26" w:rsidP="001B70DF">
      <w:pPr>
        <w:rPr>
          <w:b/>
          <w:bCs/>
        </w:rPr>
      </w:pPr>
      <w:ins w:id="212" w:author="Alwyn Fouchee" w:date="2024-02-23T09:10:00Z">
        <w:r>
          <w:t xml:space="preserve"> </w:t>
        </w:r>
      </w:ins>
      <w:r w:rsidR="001B70DF" w:rsidRPr="00AA2571">
        <w:rPr>
          <w:b/>
          <w:bCs/>
        </w:rPr>
        <w:t xml:space="preserve">Supplementary circulars </w:t>
      </w:r>
      <w:ins w:id="213" w:author="Alwyn Fouchee" w:date="2024-02-23T09:36:00Z">
        <w:r w:rsidR="006E3B50">
          <w:rPr>
            <w:b/>
            <w:bCs/>
          </w:rPr>
          <w:t>[</w:t>
        </w:r>
        <w:r w:rsidR="006E3B50" w:rsidRPr="006E3B50">
          <w:rPr>
            <w:b/>
            <w:bCs/>
            <w:highlight w:val="yellow"/>
          </w:rPr>
          <w:t>extracted from 11.56 and 11.57</w:t>
        </w:r>
        <w:r w:rsidR="006E3B50">
          <w:rPr>
            <w:b/>
            <w:bCs/>
          </w:rPr>
          <w:t>]</w:t>
        </w:r>
      </w:ins>
    </w:p>
    <w:p w14:paraId="693F2F19" w14:textId="77777777" w:rsidR="001B70DF" w:rsidRDefault="001B70DF" w:rsidP="001B70DF">
      <w:pPr>
        <w:pStyle w:val="0000"/>
        <w:rPr>
          <w:ins w:id="214" w:author="Alwyn Fouchee" w:date="2024-02-23T09:20:00Z"/>
        </w:rPr>
      </w:pPr>
      <w:del w:id="215" w:author="Alwyn Fouchee" w:date="2024-02-23T09:20:00Z">
        <w:r w:rsidRPr="00790F23" w:rsidDel="001B70DF">
          <w:delText>11.56</w:delText>
        </w:r>
      </w:del>
    </w:p>
    <w:p w14:paraId="2419FB81" w14:textId="362E71AE" w:rsidR="001B70DF" w:rsidRPr="00790F23" w:rsidRDefault="001B70DF" w:rsidP="001B70DF">
      <w:pPr>
        <w:pStyle w:val="0000"/>
      </w:pPr>
      <w:ins w:id="216" w:author="Alwyn Fouchee" w:date="2024-02-23T09:20:00Z">
        <w:r>
          <w:t>9.2</w:t>
        </w:r>
      </w:ins>
      <w:ins w:id="217" w:author="Alwyn Fouchee" w:date="2024-02-28T08:51:00Z">
        <w:r w:rsidR="008F034E">
          <w:t>3</w:t>
        </w:r>
      </w:ins>
      <w:r w:rsidRPr="00790F23">
        <w:tab/>
        <w:t xml:space="preserve">The JSE must be advised immediately and a supplementary circular published </w:t>
      </w:r>
      <w:r w:rsidRPr="00790F23">
        <w:lastRenderedPageBreak/>
        <w:t xml:space="preserve">if, at any time after a circular has been published and before the relevant shareholders meeting, the applicant becomes aware </w:t>
      </w:r>
      <w:del w:id="218" w:author="Alwyn Fouchee" w:date="2024-02-23T09:30:00Z">
        <w:r w:rsidRPr="00790F23" w:rsidDel="00C656C3">
          <w:delText>that</w:delText>
        </w:r>
      </w:del>
      <w:ins w:id="219" w:author="Alwyn Fouchee" w:date="2024-02-23T09:30:00Z">
        <w:r w:rsidR="00C656C3">
          <w:t xml:space="preserve">of the </w:t>
        </w:r>
      </w:ins>
      <w:ins w:id="220" w:author="Alwyn Fouchee" w:date="2024-02-23T09:31:00Z">
        <w:r w:rsidR="00A05C15">
          <w:t>e</w:t>
        </w:r>
      </w:ins>
      <w:ins w:id="221" w:author="Alwyn Fouchee" w:date="2024-02-23T09:30:00Z">
        <w:r w:rsidR="00C656C3">
          <w:t>vents</w:t>
        </w:r>
      </w:ins>
      <w:ins w:id="222" w:author="Alwyn Fouchee" w:date="2024-02-23T09:35:00Z">
        <w:r w:rsidR="00BA3F23">
          <w:t xml:space="preserve"> </w:t>
        </w:r>
      </w:ins>
      <w:ins w:id="223" w:author="Alwyn Fouchee" w:date="2024-02-23T09:30:00Z">
        <w:r w:rsidR="00C656C3">
          <w:t>in 9.1</w:t>
        </w:r>
      </w:ins>
      <w:ins w:id="224" w:author="Alwyn Fouchee" w:date="2024-02-28T08:55:00Z">
        <w:r w:rsidR="00BF5DBA">
          <w:t>8</w:t>
        </w:r>
      </w:ins>
      <w:ins w:id="225" w:author="Alwyn Fouchee" w:date="2024-02-23T09:30:00Z">
        <w:r w:rsidR="00C656C3">
          <w:t xml:space="preserve"> above as applied</w:t>
        </w:r>
      </w:ins>
      <w:ins w:id="226" w:author="Alwyn Fouchee" w:date="2024-02-23T09:31:00Z">
        <w:r w:rsidR="00C656C3">
          <w:t xml:space="preserve"> to the </w:t>
        </w:r>
        <w:r w:rsidR="00A05C15">
          <w:t>circular</w:t>
        </w:r>
      </w:ins>
      <w:r w:rsidRPr="00790F23">
        <w:t>:</w:t>
      </w:r>
      <w:r w:rsidRPr="00790F23">
        <w:rPr>
          <w:rStyle w:val="FootnoteReference"/>
        </w:rPr>
        <w:footnoteReference w:customMarkFollows="1" w:id="23"/>
        <w:t> </w:t>
      </w:r>
    </w:p>
    <w:p w14:paraId="13D24953" w14:textId="2E1E9828" w:rsidR="001B70DF" w:rsidRPr="00C656C3" w:rsidDel="00C656C3" w:rsidRDefault="001B70DF" w:rsidP="00C656C3">
      <w:pPr>
        <w:pStyle w:val="footnotes"/>
        <w:widowControl w:val="0"/>
        <w:tabs>
          <w:tab w:val="clear" w:pos="340"/>
          <w:tab w:val="left" w:pos="794"/>
          <w:tab w:val="left" w:pos="1304"/>
        </w:tabs>
        <w:spacing w:before="180"/>
        <w:ind w:left="1304" w:hanging="1304"/>
        <w:rPr>
          <w:del w:id="227" w:author="Alwyn Fouchee" w:date="2024-02-23T09:30:00Z"/>
          <w:sz w:val="18"/>
          <w:szCs w:val="18"/>
          <w:rPrChange w:id="228" w:author="Alwyn Fouchee" w:date="2024-02-23T09:30:00Z">
            <w:rPr>
              <w:del w:id="229" w:author="Alwyn Fouchee" w:date="2024-02-23T09:30:00Z"/>
            </w:rPr>
          </w:rPrChange>
        </w:rPr>
      </w:pPr>
      <w:r w:rsidRPr="00790F23">
        <w:tab/>
      </w:r>
      <w:del w:id="230" w:author="Alwyn Fouchee" w:date="2024-02-23T09:30:00Z">
        <w:r w:rsidRPr="00C656C3" w:rsidDel="00C656C3">
          <w:rPr>
            <w:sz w:val="18"/>
            <w:szCs w:val="18"/>
            <w:rPrChange w:id="231" w:author="Alwyn Fouchee" w:date="2024-02-23T09:30:00Z">
              <w:rPr/>
            </w:rPrChange>
          </w:rPr>
          <w:delText>(a)</w:delText>
        </w:r>
        <w:r w:rsidRPr="00C656C3" w:rsidDel="00C656C3">
          <w:rPr>
            <w:sz w:val="18"/>
            <w:szCs w:val="18"/>
            <w:rPrChange w:id="232" w:author="Alwyn Fouchee" w:date="2024-02-23T09:30:00Z">
              <w:rPr/>
            </w:rPrChange>
          </w:rPr>
          <w:tab/>
          <w:delText>there has been a significant change affecting any matter contained in the circular; or</w:delText>
        </w:r>
      </w:del>
    </w:p>
    <w:p w14:paraId="0553B73E" w14:textId="68C2F674" w:rsidR="001B70DF" w:rsidRPr="00C656C3" w:rsidDel="00C656C3" w:rsidRDefault="001B70DF" w:rsidP="00C656C3">
      <w:pPr>
        <w:pStyle w:val="footnotes"/>
        <w:widowControl w:val="0"/>
        <w:tabs>
          <w:tab w:val="clear" w:pos="340"/>
          <w:tab w:val="left" w:pos="794"/>
          <w:tab w:val="left" w:pos="1304"/>
        </w:tabs>
        <w:spacing w:before="180"/>
        <w:ind w:left="1304" w:hanging="1304"/>
        <w:rPr>
          <w:del w:id="233" w:author="Alwyn Fouchee" w:date="2024-02-23T09:30:00Z"/>
          <w:sz w:val="18"/>
          <w:szCs w:val="18"/>
          <w:rPrChange w:id="234" w:author="Alwyn Fouchee" w:date="2024-02-23T09:30:00Z">
            <w:rPr>
              <w:del w:id="235" w:author="Alwyn Fouchee" w:date="2024-02-23T09:30:00Z"/>
            </w:rPr>
          </w:rPrChange>
        </w:rPr>
      </w:pPr>
      <w:del w:id="236" w:author="Alwyn Fouchee" w:date="2024-02-23T09:30:00Z">
        <w:r w:rsidRPr="00C656C3" w:rsidDel="00C656C3">
          <w:rPr>
            <w:sz w:val="18"/>
            <w:szCs w:val="18"/>
            <w:rPrChange w:id="237" w:author="Alwyn Fouchee" w:date="2024-02-23T09:30:00Z">
              <w:rPr/>
            </w:rPrChange>
          </w:rPr>
          <w:tab/>
          <w:delText>(b)</w:delText>
        </w:r>
        <w:r w:rsidRPr="00C656C3" w:rsidDel="00C656C3">
          <w:rPr>
            <w:sz w:val="18"/>
            <w:szCs w:val="18"/>
            <w:rPrChange w:id="238" w:author="Alwyn Fouchee" w:date="2024-02-23T09:30:00Z">
              <w:rPr/>
            </w:rPrChange>
          </w:rPr>
          <w:tab/>
          <w:delText>a significant new matter has arisen</w:delText>
        </w:r>
      </w:del>
      <w:del w:id="239" w:author="Alwyn Fouchee" w:date="2024-02-23T09:29:00Z">
        <w:r w:rsidRPr="00C656C3" w:rsidDel="00AA1719">
          <w:rPr>
            <w:sz w:val="18"/>
            <w:szCs w:val="18"/>
            <w:rPrChange w:id="240" w:author="Alwyn Fouchee" w:date="2024-02-23T09:30:00Z">
              <w:rPr/>
            </w:rPrChange>
          </w:rPr>
          <w:delText>, the inclusion of information on which new matter would have been required to be disclosed</w:delText>
        </w:r>
      </w:del>
      <w:del w:id="241" w:author="Alwyn Fouchee" w:date="2024-02-23T09:30:00Z">
        <w:r w:rsidRPr="00C656C3" w:rsidDel="00C656C3">
          <w:rPr>
            <w:sz w:val="18"/>
            <w:szCs w:val="18"/>
            <w:rPrChange w:id="242" w:author="Alwyn Fouchee" w:date="2024-02-23T09:30:00Z">
              <w:rPr/>
            </w:rPrChange>
          </w:rPr>
          <w:delText xml:space="preserve"> in the original circular had such information been known at that time;</w:delText>
        </w:r>
      </w:del>
    </w:p>
    <w:p w14:paraId="77A980F0" w14:textId="2D9B189B" w:rsidR="001B70DF" w:rsidRPr="00C656C3" w:rsidDel="00C656C3" w:rsidRDefault="001B70DF" w:rsidP="00C656C3">
      <w:pPr>
        <w:pStyle w:val="footnotes"/>
        <w:widowControl w:val="0"/>
        <w:tabs>
          <w:tab w:val="clear" w:pos="340"/>
          <w:tab w:val="left" w:pos="794"/>
          <w:tab w:val="left" w:pos="1304"/>
        </w:tabs>
        <w:spacing w:before="180"/>
        <w:ind w:left="1304" w:hanging="1304"/>
        <w:rPr>
          <w:del w:id="243" w:author="Alwyn Fouchee" w:date="2024-02-23T09:30:00Z"/>
          <w:sz w:val="18"/>
          <w:szCs w:val="18"/>
          <w:rPrChange w:id="244" w:author="Alwyn Fouchee" w:date="2024-02-23T09:30:00Z">
            <w:rPr>
              <w:del w:id="245" w:author="Alwyn Fouchee" w:date="2024-02-23T09:30:00Z"/>
            </w:rPr>
          </w:rPrChange>
        </w:rPr>
      </w:pPr>
      <w:del w:id="246" w:author="Alwyn Fouchee" w:date="2024-02-23T09:30:00Z">
        <w:r w:rsidRPr="00C656C3" w:rsidDel="00C656C3">
          <w:rPr>
            <w:sz w:val="18"/>
            <w:szCs w:val="18"/>
            <w:rPrChange w:id="247" w:author="Alwyn Fouchee" w:date="2024-02-23T09:30:00Z">
              <w:rPr/>
            </w:rPrChange>
          </w:rPr>
          <w:tab/>
          <w:delText>(c)</w:delText>
        </w:r>
        <w:r w:rsidRPr="00C656C3" w:rsidDel="00C656C3">
          <w:rPr>
            <w:sz w:val="18"/>
            <w:szCs w:val="18"/>
            <w:rPrChange w:id="248" w:author="Alwyn Fouchee" w:date="2024-02-23T09:30:00Z">
              <w:rPr/>
            </w:rPrChange>
          </w:rPr>
          <w:tab/>
          <w:delText>“significant” means:</w:delText>
        </w:r>
      </w:del>
    </w:p>
    <w:p w14:paraId="3CC478F7" w14:textId="07959726" w:rsidR="001B70DF" w:rsidRPr="00C656C3" w:rsidDel="00C656C3" w:rsidRDefault="001B70DF" w:rsidP="00C656C3">
      <w:pPr>
        <w:pStyle w:val="footnotes"/>
        <w:widowControl w:val="0"/>
        <w:tabs>
          <w:tab w:val="clear" w:pos="340"/>
          <w:tab w:val="left" w:pos="794"/>
          <w:tab w:val="left" w:pos="1304"/>
        </w:tabs>
        <w:spacing w:before="180"/>
        <w:ind w:left="1304" w:hanging="1304"/>
        <w:rPr>
          <w:del w:id="249" w:author="Alwyn Fouchee" w:date="2024-02-23T09:30:00Z"/>
          <w:sz w:val="18"/>
          <w:szCs w:val="18"/>
          <w:rPrChange w:id="250" w:author="Alwyn Fouchee" w:date="2024-02-23T09:30:00Z">
            <w:rPr>
              <w:del w:id="251" w:author="Alwyn Fouchee" w:date="2024-02-23T09:30:00Z"/>
            </w:rPr>
          </w:rPrChange>
        </w:rPr>
      </w:pPr>
      <w:del w:id="252" w:author="Alwyn Fouchee" w:date="2024-02-23T09:30:00Z">
        <w:r w:rsidRPr="00C656C3" w:rsidDel="00C656C3">
          <w:rPr>
            <w:sz w:val="18"/>
            <w:szCs w:val="18"/>
            <w:rPrChange w:id="253" w:author="Alwyn Fouchee" w:date="2024-02-23T09:30:00Z">
              <w:rPr/>
            </w:rPrChange>
          </w:rPr>
          <w:tab/>
          <w:delText>(i)</w:delText>
        </w:r>
        <w:r w:rsidRPr="00C656C3" w:rsidDel="00C656C3">
          <w:rPr>
            <w:sz w:val="18"/>
            <w:szCs w:val="18"/>
            <w:rPrChange w:id="254" w:author="Alwyn Fouchee" w:date="2024-02-23T09:30:00Z">
              <w:rPr/>
            </w:rPrChange>
          </w:rPr>
          <w:tab/>
          <w:delText>a change of 10% or more from the original pro forma financial effects included in the circular;</w:delText>
        </w:r>
      </w:del>
    </w:p>
    <w:p w14:paraId="58616648" w14:textId="0975316E" w:rsidR="001B70DF" w:rsidRPr="00C656C3" w:rsidDel="00C656C3" w:rsidRDefault="001B70DF" w:rsidP="00C656C3">
      <w:pPr>
        <w:pStyle w:val="footnotes"/>
        <w:widowControl w:val="0"/>
        <w:tabs>
          <w:tab w:val="clear" w:pos="340"/>
          <w:tab w:val="left" w:pos="794"/>
          <w:tab w:val="left" w:pos="1304"/>
        </w:tabs>
        <w:spacing w:before="180"/>
        <w:ind w:left="1304" w:hanging="1304"/>
        <w:rPr>
          <w:del w:id="255" w:author="Alwyn Fouchee" w:date="2024-02-23T09:30:00Z"/>
          <w:sz w:val="18"/>
          <w:szCs w:val="18"/>
          <w:rPrChange w:id="256" w:author="Alwyn Fouchee" w:date="2024-02-23T09:30:00Z">
            <w:rPr>
              <w:del w:id="257" w:author="Alwyn Fouchee" w:date="2024-02-23T09:30:00Z"/>
            </w:rPr>
          </w:rPrChange>
        </w:rPr>
      </w:pPr>
      <w:del w:id="258" w:author="Alwyn Fouchee" w:date="2024-02-23T09:30:00Z">
        <w:r w:rsidRPr="00C656C3" w:rsidDel="00C656C3">
          <w:rPr>
            <w:sz w:val="18"/>
            <w:szCs w:val="18"/>
            <w:rPrChange w:id="259" w:author="Alwyn Fouchee" w:date="2024-02-23T09:30:00Z">
              <w:rPr/>
            </w:rPrChange>
          </w:rPr>
          <w:tab/>
        </w:r>
      </w:del>
      <w:del w:id="260" w:author="Alwyn Fouchee" w:date="2024-02-23T09:29:00Z">
        <w:r w:rsidRPr="00C656C3" w:rsidDel="00AC199B">
          <w:rPr>
            <w:sz w:val="18"/>
            <w:szCs w:val="18"/>
            <w:rPrChange w:id="261" w:author="Alwyn Fouchee" w:date="2024-02-23T09:30:00Z">
              <w:rPr/>
            </w:rPrChange>
          </w:rPr>
          <w:delText>(ii)</w:delText>
        </w:r>
        <w:r w:rsidRPr="00C656C3" w:rsidDel="00AC199B">
          <w:rPr>
            <w:sz w:val="18"/>
            <w:szCs w:val="18"/>
            <w:rPrChange w:id="262" w:author="Alwyn Fouchee" w:date="2024-02-23T09:30:00Z">
              <w:rPr/>
            </w:rPrChange>
          </w:rPr>
          <w:tab/>
          <w:delText xml:space="preserve">a change in the terms of the </w:delText>
        </w:r>
        <w:r w:rsidRPr="00C656C3" w:rsidDel="00AC199B">
          <w:rPr>
            <w:sz w:val="18"/>
            <w:szCs w:val="18"/>
            <w:lang w:val="en-US"/>
            <w:rPrChange w:id="263" w:author="Alwyn Fouchee" w:date="2024-02-23T09:30:00Z">
              <w:rPr>
                <w:lang w:val="en-US"/>
              </w:rPr>
            </w:rPrChange>
          </w:rPr>
          <w:delText>transaction</w:delText>
        </w:r>
        <w:r w:rsidRPr="00C656C3" w:rsidDel="00AC199B">
          <w:rPr>
            <w:sz w:val="18"/>
            <w:szCs w:val="18"/>
            <w:rPrChange w:id="264" w:author="Alwyn Fouchee" w:date="2024-02-23T09:30:00Z">
              <w:rPr/>
            </w:rPrChange>
          </w:rPr>
          <w:delText xml:space="preserve"> such that the percentage ratios are affected and the transaction requires </w:delText>
        </w:r>
        <w:r w:rsidRPr="00C656C3" w:rsidDel="00AC199B">
          <w:rPr>
            <w:sz w:val="18"/>
            <w:szCs w:val="18"/>
            <w:lang w:val="en-US"/>
            <w:rPrChange w:id="265" w:author="Alwyn Fouchee" w:date="2024-02-23T09:30:00Z">
              <w:rPr>
                <w:lang w:val="en-US"/>
              </w:rPr>
            </w:rPrChange>
          </w:rPr>
          <w:delText>re-categorisation</w:delText>
        </w:r>
        <w:r w:rsidRPr="00C656C3" w:rsidDel="00AC199B">
          <w:rPr>
            <w:sz w:val="18"/>
            <w:szCs w:val="18"/>
            <w:rPrChange w:id="266" w:author="Alwyn Fouchee" w:date="2024-02-23T09:30:00Z">
              <w:rPr/>
            </w:rPrChange>
          </w:rPr>
          <w:delText xml:space="preserve"> into a higher category; or</w:delText>
        </w:r>
      </w:del>
      <w:ins w:id="267" w:author="Alwyn Fouchee" w:date="2024-02-23T09:34:00Z">
        <w:r w:rsidR="00425356">
          <w:rPr>
            <w:sz w:val="18"/>
            <w:szCs w:val="18"/>
          </w:rPr>
          <w:t xml:space="preserve"> [</w:t>
        </w:r>
        <w:r w:rsidR="00425356" w:rsidRPr="00D212C0">
          <w:rPr>
            <w:sz w:val="18"/>
            <w:szCs w:val="18"/>
            <w:highlight w:val="yellow"/>
          </w:rPr>
          <w:t>moved down to align with forma</w:t>
        </w:r>
      </w:ins>
      <w:ins w:id="268" w:author="Alwyn Fouchee" w:date="2024-02-23T09:37:00Z">
        <w:r w:rsidR="00D212C0" w:rsidRPr="00D212C0">
          <w:rPr>
            <w:sz w:val="18"/>
            <w:szCs w:val="18"/>
            <w:highlight w:val="yellow"/>
          </w:rPr>
          <w:t>t</w:t>
        </w:r>
      </w:ins>
      <w:ins w:id="269" w:author="Alwyn Fouchee" w:date="2024-02-23T09:34:00Z">
        <w:r w:rsidR="00425356" w:rsidRPr="00D212C0">
          <w:rPr>
            <w:sz w:val="18"/>
            <w:szCs w:val="18"/>
            <w:highlight w:val="yellow"/>
          </w:rPr>
          <w:t xml:space="preserve"> of supplementary </w:t>
        </w:r>
      </w:ins>
      <w:ins w:id="270" w:author="Alwyn Fouchee" w:date="2024-02-23T09:37:00Z">
        <w:r w:rsidR="00D212C0" w:rsidRPr="00D212C0">
          <w:rPr>
            <w:sz w:val="18"/>
            <w:szCs w:val="18"/>
            <w:highlight w:val="yellow"/>
          </w:rPr>
          <w:t>announcements</w:t>
        </w:r>
        <w:r w:rsidR="00D212C0">
          <w:rPr>
            <w:sz w:val="18"/>
            <w:szCs w:val="18"/>
          </w:rPr>
          <w:t>]</w:t>
        </w:r>
      </w:ins>
    </w:p>
    <w:p w14:paraId="2B9DCE18" w14:textId="19B3099A" w:rsidR="001B70DF" w:rsidRPr="00C656C3" w:rsidRDefault="001B70DF" w:rsidP="00C656C3">
      <w:pPr>
        <w:pStyle w:val="footnotes"/>
        <w:widowControl w:val="0"/>
        <w:tabs>
          <w:tab w:val="clear" w:pos="340"/>
          <w:tab w:val="left" w:pos="794"/>
          <w:tab w:val="left" w:pos="1304"/>
        </w:tabs>
        <w:spacing w:before="180"/>
        <w:ind w:left="1304" w:hanging="1304"/>
        <w:rPr>
          <w:sz w:val="18"/>
          <w:szCs w:val="18"/>
          <w:rPrChange w:id="271" w:author="Alwyn Fouchee" w:date="2024-02-23T09:30:00Z">
            <w:rPr/>
          </w:rPrChange>
        </w:rPr>
      </w:pPr>
      <w:del w:id="272" w:author="Alwyn Fouchee" w:date="2024-02-23T09:30:00Z">
        <w:r w:rsidRPr="00C656C3" w:rsidDel="00C656C3">
          <w:rPr>
            <w:sz w:val="18"/>
            <w:szCs w:val="18"/>
            <w:rPrChange w:id="273" w:author="Alwyn Fouchee" w:date="2024-02-23T09:30:00Z">
              <w:rPr/>
            </w:rPrChange>
          </w:rPr>
          <w:tab/>
          <w:delText>(iii)</w:delText>
        </w:r>
        <w:r w:rsidRPr="00C656C3" w:rsidDel="00C656C3">
          <w:rPr>
            <w:sz w:val="18"/>
            <w:szCs w:val="18"/>
            <w:rPrChange w:id="274" w:author="Alwyn Fouchee" w:date="2024-02-23T09:30:00Z">
              <w:rPr/>
            </w:rPrChange>
          </w:rPr>
          <w:tab/>
          <w:delText>any other matter</w:delText>
        </w:r>
      </w:del>
      <w:del w:id="275" w:author="Alwyn Fouchee" w:date="2024-02-23T09:29:00Z">
        <w:r w:rsidRPr="00C656C3" w:rsidDel="007C0114">
          <w:rPr>
            <w:sz w:val="18"/>
            <w:szCs w:val="18"/>
            <w:rPrChange w:id="276" w:author="Alwyn Fouchee" w:date="2024-02-23T09:30:00Z">
              <w:rPr/>
            </w:rPrChange>
          </w:rPr>
          <w:delText xml:space="preserve"> or element</w:delText>
        </w:r>
      </w:del>
      <w:del w:id="277" w:author="Alwyn Fouchee" w:date="2024-02-23T09:30:00Z">
        <w:r w:rsidRPr="00C656C3" w:rsidDel="00C656C3">
          <w:rPr>
            <w:sz w:val="18"/>
            <w:szCs w:val="18"/>
            <w:rPrChange w:id="278" w:author="Alwyn Fouchee" w:date="2024-02-23T09:30:00Z">
              <w:rPr/>
            </w:rPrChange>
          </w:rPr>
          <w:delText xml:space="preserve"> </w:delText>
        </w:r>
        <w:r w:rsidRPr="00C656C3" w:rsidDel="00C656C3">
          <w:rPr>
            <w:sz w:val="18"/>
            <w:szCs w:val="18"/>
            <w:lang w:val="en-US"/>
            <w:rPrChange w:id="279" w:author="Alwyn Fouchee" w:date="2024-02-23T09:30:00Z">
              <w:rPr>
                <w:lang w:val="en-US"/>
              </w:rPr>
            </w:rPrChange>
          </w:rPr>
          <w:delText>that</w:delText>
        </w:r>
        <w:r w:rsidRPr="00C656C3" w:rsidDel="00C656C3">
          <w:rPr>
            <w:sz w:val="18"/>
            <w:szCs w:val="18"/>
            <w:rPrChange w:id="280" w:author="Alwyn Fouchee" w:date="2024-02-23T09:30:00Z">
              <w:rPr/>
            </w:rPrChange>
          </w:rPr>
          <w:delText xml:space="preserve"> could influence an investor’s assessment of the matter under consideration.</w:delText>
        </w:r>
      </w:del>
    </w:p>
    <w:p w14:paraId="02806E50" w14:textId="666F4207" w:rsidR="00AC199B" w:rsidRDefault="00BA3F23" w:rsidP="001B70DF">
      <w:pPr>
        <w:pStyle w:val="0000"/>
        <w:rPr>
          <w:ins w:id="281" w:author="Alwyn Fouchee" w:date="2024-02-23T09:30:00Z"/>
        </w:rPr>
      </w:pPr>
      <w:ins w:id="282" w:author="Alwyn Fouchee" w:date="2024-02-23T09:35:00Z">
        <w:r>
          <w:t>9.2</w:t>
        </w:r>
      </w:ins>
      <w:ins w:id="283" w:author="Alwyn Fouchee" w:date="2024-02-28T08:51:00Z">
        <w:r w:rsidR="008F034E">
          <w:t>4</w:t>
        </w:r>
      </w:ins>
      <w:r w:rsidR="001B70DF" w:rsidRPr="00790F23">
        <w:tab/>
      </w:r>
      <w:ins w:id="284" w:author="Alwyn Fouchee" w:date="2024-02-23T09:30:00Z">
        <w:r w:rsidR="00AC199B" w:rsidRPr="00616A1F">
          <w:t>If a</w:t>
        </w:r>
        <w:r w:rsidR="00AC199B">
          <w:t xml:space="preserve"> change to the transaction</w:t>
        </w:r>
        <w:r w:rsidR="00AC199B" w:rsidRPr="00616A1F">
          <w:t xml:space="preserve"> requires re-categorisation into a higher category, and therefore requires shareholders</w:t>
        </w:r>
        <w:r w:rsidR="00AC199B">
          <w:t>’</w:t>
        </w:r>
        <w:r w:rsidR="00AC199B" w:rsidRPr="00616A1F">
          <w:t xml:space="preserve"> approval or additional regulation, a supplementary </w:t>
        </w:r>
      </w:ins>
      <w:ins w:id="285" w:author="Alwyn Fouchee" w:date="2024-02-23T09:31:00Z">
        <w:r w:rsidR="00A05C15">
          <w:t>circular</w:t>
        </w:r>
      </w:ins>
      <w:ins w:id="286" w:author="Alwyn Fouchee" w:date="2024-02-23T09:30:00Z">
        <w:r w:rsidR="00AC199B" w:rsidRPr="00616A1F">
          <w:t xml:space="preserve"> must be made</w:t>
        </w:r>
        <w:r w:rsidR="00AC199B">
          <w:t xml:space="preserve"> as soon as possible.</w:t>
        </w:r>
      </w:ins>
    </w:p>
    <w:p w14:paraId="5FF844CF" w14:textId="7811236F" w:rsidR="001B70DF" w:rsidRPr="00790F23" w:rsidRDefault="00BA3F23" w:rsidP="001B70DF">
      <w:pPr>
        <w:pStyle w:val="0000"/>
      </w:pPr>
      <w:ins w:id="287" w:author="Alwyn Fouchee" w:date="2024-02-23T09:35:00Z">
        <w:r>
          <w:t>9.2</w:t>
        </w:r>
      </w:ins>
      <w:ins w:id="288" w:author="Alwyn Fouchee" w:date="2024-02-28T08:51:00Z">
        <w:r w:rsidR="008F034E">
          <w:t>5</w:t>
        </w:r>
      </w:ins>
      <w:del w:id="289" w:author="Alwyn Fouchee" w:date="2024-02-23T09:35:00Z">
        <w:r w:rsidR="00425356" w:rsidRPr="00790F23" w:rsidDel="00BA3F23">
          <w:delText>11.57</w:delText>
        </w:r>
      </w:del>
      <w:r w:rsidR="00425356">
        <w:tab/>
      </w:r>
      <w:r w:rsidR="001B70DF" w:rsidRPr="00790F23">
        <w:t>Supplementary circulars must:</w:t>
      </w:r>
      <w:r w:rsidR="001B70DF" w:rsidRPr="00790F23">
        <w:rPr>
          <w:rStyle w:val="FootnoteReference"/>
        </w:rPr>
        <w:footnoteReference w:customMarkFollows="1" w:id="24"/>
        <w:t> </w:t>
      </w:r>
    </w:p>
    <w:p w14:paraId="5274AE16" w14:textId="77777777" w:rsidR="001B70DF" w:rsidRPr="00790F23" w:rsidRDefault="001B70DF" w:rsidP="001B70DF">
      <w:pPr>
        <w:pStyle w:val="a-0000"/>
      </w:pPr>
      <w:r w:rsidRPr="00790F23">
        <w:tab/>
        <w:t>(a)</w:t>
      </w:r>
      <w:r w:rsidRPr="00790F23">
        <w:tab/>
        <w:t>provide full details of the change or new matter;</w:t>
      </w:r>
    </w:p>
    <w:p w14:paraId="6147699E" w14:textId="0CF0415A" w:rsidR="001B70DF" w:rsidRPr="00790F23" w:rsidRDefault="001B70DF" w:rsidP="001B70DF">
      <w:pPr>
        <w:pStyle w:val="a-0000"/>
      </w:pPr>
      <w:r w:rsidRPr="00790F23">
        <w:tab/>
        <w:t>(b)</w:t>
      </w:r>
      <w:r w:rsidRPr="00790F23">
        <w:tab/>
        <w:t xml:space="preserve">contain the responsibility statement required by </w:t>
      </w:r>
      <w:del w:id="290" w:author="Alwyn Fouchee" w:date="2024-02-23T09:51:00Z">
        <w:r w:rsidRPr="00790F23" w:rsidDel="004B365C">
          <w:delText xml:space="preserve">paragraph </w:delText>
        </w:r>
      </w:del>
      <w:ins w:id="291" w:author="Alwyn Fouchee" w:date="2024-02-23T09:32:00Z">
        <w:r w:rsidR="00E63E3A">
          <w:t>[</w:t>
        </w:r>
      </w:ins>
      <w:r w:rsidRPr="00790F23">
        <w:t>7.B.22</w:t>
      </w:r>
      <w:ins w:id="292" w:author="Alwyn Fouchee" w:date="2024-02-23T09:32:00Z">
        <w:r w:rsidR="00E63E3A">
          <w:t>]</w:t>
        </w:r>
      </w:ins>
      <w:r w:rsidRPr="00790F23">
        <w:t>; and</w:t>
      </w:r>
    </w:p>
    <w:p w14:paraId="0BABB442" w14:textId="461EB48D" w:rsidR="001B70DF" w:rsidRPr="00790F23" w:rsidRDefault="001B70DF" w:rsidP="001B70DF">
      <w:pPr>
        <w:pStyle w:val="a-0000"/>
      </w:pPr>
      <w:r w:rsidRPr="00790F23">
        <w:tab/>
        <w:t>(c)</w:t>
      </w:r>
      <w:r w:rsidRPr="00790F23">
        <w:tab/>
        <w:t xml:space="preserve">contain a statement that, save as disclosed, there has been no significant change </w:t>
      </w:r>
      <w:ins w:id="293" w:author="Alwyn Fouchee" w:date="2024-02-23T09:33:00Z">
        <w:r w:rsidR="00425356">
          <w:t xml:space="preserve">or </w:t>
        </w:r>
      </w:ins>
      <w:del w:id="294" w:author="Alwyn Fouchee" w:date="2024-02-23T09:33:00Z">
        <w:r w:rsidRPr="00790F23" w:rsidDel="00425356">
          <w:delText>and</w:delText>
        </w:r>
        <w:r w:rsidRPr="00790F23" w:rsidDel="00C462CD">
          <w:delText xml:space="preserve"> no significant</w:delText>
        </w:r>
      </w:del>
      <w:r w:rsidRPr="00790F23">
        <w:t xml:space="preserve"> new matter</w:t>
      </w:r>
      <w:del w:id="295" w:author="Alwyn Fouchee" w:date="2024-02-23T09:34:00Z">
        <w:r w:rsidRPr="00790F23" w:rsidDel="00425356">
          <w:delText xml:space="preserve"> that has arisen</w:delText>
        </w:r>
      </w:del>
      <w:r w:rsidRPr="00790F23">
        <w:t xml:space="preserve"> since publication of the previous circular.</w:t>
      </w:r>
    </w:p>
    <w:p w14:paraId="5486F45C" w14:textId="77777777" w:rsidR="00C51EA4" w:rsidRPr="00FF26B8" w:rsidRDefault="00C51EA4" w:rsidP="00FF26B8">
      <w:pPr>
        <w:pStyle w:val="head1"/>
        <w:outlineLvl w:val="0"/>
      </w:pPr>
      <w:r w:rsidRPr="00616A1F">
        <w:t>Category 1 requirements</w:t>
      </w:r>
    </w:p>
    <w:p w14:paraId="58595F29" w14:textId="2A8DF375" w:rsidR="004C6248" w:rsidRDefault="00C51EA4" w:rsidP="004C6248">
      <w:pPr>
        <w:pStyle w:val="000"/>
      </w:pPr>
      <w:r w:rsidRPr="00FF26B8">
        <w:t>9.</w:t>
      </w:r>
      <w:ins w:id="296" w:author="Alwyn Fouchee" w:date="2024-01-09T09:20:00Z">
        <w:r w:rsidR="00E60EF9">
          <w:t>2</w:t>
        </w:r>
      </w:ins>
      <w:ins w:id="297" w:author="Alwyn Fouchee" w:date="2024-02-28T08:51:00Z">
        <w:r w:rsidR="008F034E">
          <w:t>6</w:t>
        </w:r>
      </w:ins>
      <w:del w:id="298" w:author="Alwyn Fouchee" w:date="2024-01-08T09:51:00Z">
        <w:r w:rsidR="00F46E78" w:rsidDel="00BF2A72">
          <w:delText>1</w:delText>
        </w:r>
        <w:r w:rsidR="0063278A" w:rsidDel="00BF2A72">
          <w:delText>8</w:delText>
        </w:r>
      </w:del>
      <w:r w:rsidR="0063278A">
        <w:tab/>
      </w:r>
      <w:r w:rsidR="00616A1F">
        <w:t xml:space="preserve">As soon as possible after terms </w:t>
      </w:r>
      <w:r w:rsidR="004C3BE2">
        <w:t xml:space="preserve">of a Category 1 transaction </w:t>
      </w:r>
      <w:r w:rsidR="00616A1F">
        <w:t xml:space="preserve">have been </w:t>
      </w:r>
      <w:r w:rsidR="00616A1F" w:rsidRPr="00616A1F">
        <w:t>agreed</w:t>
      </w:r>
      <w:r w:rsidRPr="00FF26B8">
        <w:t>, the issuer must</w:t>
      </w:r>
      <w:r w:rsidR="00470911" w:rsidRPr="00FF26B8">
        <w:rPr>
          <w:rStyle w:val="FootnoteReference"/>
          <w:vertAlign w:val="baseline"/>
        </w:rPr>
        <w:footnoteReference w:customMarkFollows="1" w:id="25"/>
        <w:t> </w:t>
      </w:r>
      <w:r w:rsidRPr="00FF26B8">
        <w:t xml:space="preserve">comply with the requirements for a Category 2 transaction and state within the announcement that </w:t>
      </w:r>
      <w:r w:rsidR="004C3BE2">
        <w:t>–</w:t>
      </w:r>
    </w:p>
    <w:p w14:paraId="77A49DC1" w14:textId="77777777" w:rsidR="004C6248" w:rsidRDefault="004C3BE2" w:rsidP="004C6248">
      <w:pPr>
        <w:pStyle w:val="000"/>
      </w:pPr>
      <w:r>
        <w:tab/>
        <w:t>(a)</w:t>
      </w:r>
      <w:r>
        <w:tab/>
      </w:r>
      <w:r w:rsidR="00C51EA4" w:rsidRPr="00FF26B8">
        <w:t>the transaction is subject to shareholders’ approval</w:t>
      </w:r>
      <w:r>
        <w:t>;</w:t>
      </w:r>
      <w:r w:rsidR="00C51EA4" w:rsidRPr="00FF26B8">
        <w:t xml:space="preserve"> and </w:t>
      </w:r>
    </w:p>
    <w:p w14:paraId="0144EA9B" w14:textId="3EE97981" w:rsidR="004C6248" w:rsidRDefault="004C3BE2" w:rsidP="004C6248">
      <w:pPr>
        <w:pStyle w:val="000"/>
        <w:ind w:left="1440" w:hanging="1440"/>
      </w:pPr>
      <w:r>
        <w:tab/>
        <w:t>(b)</w:t>
      </w:r>
      <w:r>
        <w:tab/>
      </w:r>
      <w:del w:id="299" w:author="Alwyn Fouchee" w:date="2024-01-08T09:58:00Z">
        <w:r w:rsidR="00C51EA4" w:rsidRPr="00FF26B8" w:rsidDel="00926B9C">
          <w:delText xml:space="preserve">that </w:delText>
        </w:r>
      </w:del>
      <w:r w:rsidR="00C51EA4" w:rsidRPr="00FF26B8">
        <w:t>a circular to shareholders</w:t>
      </w:r>
      <w:r w:rsidR="0078253E">
        <w:t>,</w:t>
      </w:r>
      <w:r w:rsidR="00C51EA4" w:rsidRPr="00FF26B8">
        <w:t xml:space="preserve"> </w:t>
      </w:r>
      <w:r w:rsidR="0078253E" w:rsidRPr="00FF26B8">
        <w:t>containing a notice of general meeting</w:t>
      </w:r>
      <w:r w:rsidR="0078253E">
        <w:t>,</w:t>
      </w:r>
      <w:r w:rsidR="0078253E" w:rsidRPr="00FF26B8">
        <w:t xml:space="preserve"> </w:t>
      </w:r>
      <w:r w:rsidR="00C51EA4" w:rsidRPr="00FF26B8">
        <w:t>will be issued</w:t>
      </w:r>
      <w:r w:rsidR="00DA7E71">
        <w:t xml:space="preserve"> within 60 days</w:t>
      </w:r>
      <w:r w:rsidR="00C07366">
        <w:t xml:space="preserve">. </w:t>
      </w:r>
      <w:r w:rsidR="00C07366" w:rsidRPr="00FF26B8">
        <w:t>The JSE may, in its sole discretion, extend this period</w:t>
      </w:r>
      <w:r w:rsidR="00A54219">
        <w:t>.</w:t>
      </w:r>
    </w:p>
    <w:p w14:paraId="4BE8E897" w14:textId="35F3C0B9" w:rsidR="00C51EA4" w:rsidRPr="00FF26B8" w:rsidRDefault="00C51EA4" w:rsidP="00A54219">
      <w:pPr>
        <w:pStyle w:val="000"/>
      </w:pPr>
      <w:r w:rsidRPr="00FF26B8">
        <w:t>9.</w:t>
      </w:r>
      <w:ins w:id="300" w:author="Alwyn Fouchee" w:date="2024-01-08T09:51:00Z">
        <w:r w:rsidR="00BF2A72">
          <w:t>2</w:t>
        </w:r>
      </w:ins>
      <w:ins w:id="301" w:author="Alwyn Fouchee" w:date="2024-03-01T15:22:00Z">
        <w:r w:rsidR="00724142">
          <w:t>7</w:t>
        </w:r>
      </w:ins>
      <w:del w:id="302" w:author="Alwyn Fouchee" w:date="2024-01-08T09:51:00Z">
        <w:r w:rsidR="00F46E78" w:rsidDel="00BF2A72">
          <w:delText>1</w:delText>
        </w:r>
        <w:r w:rsidR="0063278A" w:rsidDel="00BF2A72">
          <w:delText>9</w:delText>
        </w:r>
      </w:del>
      <w:r w:rsidRPr="00FF26B8">
        <w:tab/>
        <w:t>The Category 1 circular must comply with the requirements relating to circulars in Section 11 and must include:</w:t>
      </w:r>
      <w:r w:rsidR="00470911" w:rsidRPr="00FF26B8">
        <w:rPr>
          <w:rStyle w:val="FootnoteReference"/>
          <w:vertAlign w:val="baseline"/>
        </w:rPr>
        <w:footnoteReference w:customMarkFollows="1" w:id="26"/>
        <w:t> </w:t>
      </w:r>
    </w:p>
    <w:p w14:paraId="412FD01C" w14:textId="77777777" w:rsidR="00C51EA4" w:rsidRPr="00FF26B8" w:rsidRDefault="00C51EA4" w:rsidP="00FF26B8">
      <w:pPr>
        <w:pStyle w:val="a-000"/>
      </w:pPr>
      <w:r w:rsidRPr="00FF26B8">
        <w:tab/>
        <w:t>(a)</w:t>
      </w:r>
      <w:r w:rsidRPr="00FF26B8">
        <w:tab/>
        <w:t>the information required under a Category 2 transaction;</w:t>
      </w:r>
    </w:p>
    <w:p w14:paraId="624F8CA6" w14:textId="6E1B4ED5" w:rsidR="00C51EA4" w:rsidRPr="00FF26B8" w:rsidRDefault="00C51EA4" w:rsidP="00FF26B8">
      <w:pPr>
        <w:pStyle w:val="a-000"/>
      </w:pPr>
      <w:r w:rsidRPr="00FF26B8">
        <w:tab/>
        <w:t>(b)</w:t>
      </w:r>
      <w:r w:rsidRPr="00FF26B8">
        <w:tab/>
        <w:t>details of any service contracts of proposed directors of the</w:t>
      </w:r>
      <w:r w:rsidR="00DA7E71">
        <w:t xml:space="preserve"> issuer</w:t>
      </w:r>
      <w:ins w:id="303" w:author="Alwyn Fouchee" w:date="2024-01-08T09:32:00Z">
        <w:r w:rsidR="00A3782F">
          <w:t xml:space="preserve"> as a result of the transaction</w:t>
        </w:r>
      </w:ins>
      <w:r w:rsidRPr="00FF26B8">
        <w:t>;</w:t>
      </w:r>
    </w:p>
    <w:p w14:paraId="20D3AB47" w14:textId="77777777" w:rsidR="00C51EA4" w:rsidRPr="00FF26B8" w:rsidRDefault="00C51EA4" w:rsidP="00FF26B8">
      <w:pPr>
        <w:pStyle w:val="a-000"/>
      </w:pPr>
      <w:r w:rsidRPr="00FF26B8">
        <w:tab/>
        <w:t>(c)</w:t>
      </w:r>
      <w:r w:rsidRPr="00FF26B8">
        <w:tab/>
        <w:t>where goodwill is involved, a statement regarding the issuer’s accounting policy towards goodwill, as well as the reasons for such goodwill payment;</w:t>
      </w:r>
    </w:p>
    <w:p w14:paraId="735E76A4" w14:textId="49BC0577" w:rsidR="00144D9F" w:rsidRDefault="00C51EA4" w:rsidP="00FF26B8">
      <w:pPr>
        <w:pStyle w:val="a-000"/>
      </w:pPr>
      <w:r w:rsidRPr="00FF26B8">
        <w:tab/>
        <w:t>(d)</w:t>
      </w:r>
      <w:r w:rsidRPr="00FF26B8">
        <w:tab/>
        <w:t xml:space="preserve">a statement </w:t>
      </w:r>
      <w:ins w:id="304" w:author="Alwyn Fouchee" w:date="2024-01-08T14:59:00Z">
        <w:r w:rsidR="00BA0F35">
          <w:t xml:space="preserve">giving </w:t>
        </w:r>
      </w:ins>
      <w:r w:rsidR="00144D9F">
        <w:t>–</w:t>
      </w:r>
    </w:p>
    <w:p w14:paraId="09FA6618" w14:textId="77777777" w:rsidR="00144D9F" w:rsidRDefault="00144D9F" w:rsidP="00144D9F">
      <w:pPr>
        <w:pStyle w:val="i-000a"/>
      </w:pPr>
      <w:r>
        <w:tab/>
        <w:t>(i)</w:t>
      </w:r>
      <w:r>
        <w:tab/>
      </w:r>
      <w:del w:id="305" w:author="Alwyn Fouchee" w:date="2024-01-08T14:59:00Z">
        <w:r w:rsidR="00C51EA4" w:rsidRPr="00FF26B8" w:rsidDel="00BA0F35">
          <w:delText xml:space="preserve">giving </w:delText>
        </w:r>
      </w:del>
      <w:r w:rsidR="00C51EA4" w:rsidRPr="00FF26B8">
        <w:t>the directors’ opinion on the transaction;</w:t>
      </w:r>
      <w:r>
        <w:t xml:space="preserve"> and</w:t>
      </w:r>
    </w:p>
    <w:p w14:paraId="662B6B93" w14:textId="77777777" w:rsidR="00C51EA4" w:rsidRPr="00FF26B8" w:rsidRDefault="00144D9F" w:rsidP="00144D9F">
      <w:pPr>
        <w:pStyle w:val="i-000a"/>
      </w:pPr>
      <w:r>
        <w:lastRenderedPageBreak/>
        <w:tab/>
        <w:t>(ii)</w:t>
      </w:r>
      <w:r>
        <w:tab/>
      </w:r>
      <w:r w:rsidRPr="00FF26B8">
        <w:t>the directors’ recommendation as to how shareholders should vote at the general meeting to approve the transaction and an indication as to how the directors intend to vote their shares, if applicable, at the general meeting</w:t>
      </w:r>
      <w:r>
        <w:t>;</w:t>
      </w:r>
    </w:p>
    <w:p w14:paraId="2ACAE3D5" w14:textId="77777777" w:rsidR="00C51EA4" w:rsidRPr="00FF26B8" w:rsidRDefault="00C51EA4" w:rsidP="00FF26B8">
      <w:pPr>
        <w:pStyle w:val="a-000"/>
      </w:pPr>
      <w:r w:rsidRPr="00FF26B8">
        <w:tab/>
        <w:t>(e)</w:t>
      </w:r>
      <w:r w:rsidRPr="00FF26B8">
        <w:tab/>
        <w:t>the information required by the Appendix to this section in relation to Category 1 circulars;</w:t>
      </w:r>
    </w:p>
    <w:p w14:paraId="44933EC4" w14:textId="77777777" w:rsidR="00C51EA4" w:rsidRPr="00FF26B8" w:rsidRDefault="00C51EA4" w:rsidP="00FF26B8">
      <w:pPr>
        <w:pStyle w:val="a-000"/>
      </w:pPr>
      <w:r w:rsidRPr="00FF26B8">
        <w:tab/>
        <w:t>(f)</w:t>
      </w:r>
      <w:r w:rsidRPr="00FF26B8">
        <w:tab/>
        <w:t>pro forma effects on:</w:t>
      </w:r>
      <w:r w:rsidRPr="00FF26B8">
        <w:rPr>
          <w:rStyle w:val="FootnoteReference"/>
          <w:vertAlign w:val="baseline"/>
        </w:rPr>
        <w:footnoteReference w:customMarkFollows="1" w:id="27"/>
        <w:t> </w:t>
      </w:r>
    </w:p>
    <w:p w14:paraId="5FDBBD9E" w14:textId="77777777" w:rsidR="00C51EA4" w:rsidRPr="00FF26B8" w:rsidRDefault="00C51EA4" w:rsidP="00FF26B8">
      <w:pPr>
        <w:pStyle w:val="i-000a"/>
      </w:pPr>
      <w:r w:rsidRPr="00FF26B8">
        <w:tab/>
        <w:t>(i)</w:t>
      </w:r>
      <w:r w:rsidRPr="00FF26B8">
        <w:tab/>
        <w:t>the statement of financial position and the net assets and net tangible assets per share of the issuer; and</w:t>
      </w:r>
    </w:p>
    <w:p w14:paraId="0C063D21" w14:textId="77777777" w:rsidR="00C51EA4" w:rsidRPr="00FF26B8" w:rsidRDefault="00C51EA4" w:rsidP="00FF26B8">
      <w:pPr>
        <w:pStyle w:val="i-000a"/>
      </w:pPr>
      <w:r w:rsidRPr="00FF26B8">
        <w:tab/>
        <w:t>(ii)</w:t>
      </w:r>
      <w:r w:rsidRPr="00FF26B8">
        <w:tab/>
        <w:t>the statement of comprehensive income and earnings and headline earnings per share of the issuer, including, if applicable, diluted earnings and</w:t>
      </w:r>
      <w:r w:rsidR="00D55B19">
        <w:t xml:space="preserve"> diluted</w:t>
      </w:r>
      <w:r w:rsidRPr="00FF26B8">
        <w:t xml:space="preserve"> headline earnings per share;</w:t>
      </w:r>
      <w:del w:id="306" w:author="Alwyn Fouchee" w:date="2024-02-23T09:57:00Z">
        <w:r w:rsidR="00CD3EB0" w:rsidDel="009D422C">
          <w:delText xml:space="preserve"> and</w:delText>
        </w:r>
      </w:del>
    </w:p>
    <w:p w14:paraId="0684A0DB" w14:textId="3498920E" w:rsidR="009D422C" w:rsidRPr="00574FFE" w:rsidRDefault="00C51EA4" w:rsidP="00144D9F">
      <w:pPr>
        <w:pStyle w:val="a-000"/>
        <w:rPr>
          <w:ins w:id="307" w:author="Alwyn Fouchee" w:date="2024-02-23T09:56:00Z"/>
        </w:rPr>
      </w:pPr>
      <w:r w:rsidRPr="00FF26B8">
        <w:tab/>
        <w:t>(g)</w:t>
      </w:r>
      <w:r w:rsidRPr="00FF26B8">
        <w:tab/>
      </w:r>
      <w:r w:rsidRPr="00574FFE">
        <w:t xml:space="preserve">in the case of a transaction involving immovable freehold or leasehold property, the </w:t>
      </w:r>
      <w:ins w:id="308" w:author="Alwyn Fouchee" w:date="2024-02-23T10:09:00Z">
        <w:r w:rsidR="00574FFE" w:rsidRPr="00574FFE">
          <w:t>required</w:t>
        </w:r>
      </w:ins>
      <w:del w:id="309" w:author="Alwyn Fouchee" w:date="2024-02-23T10:09:00Z">
        <w:r w:rsidRPr="00574FFE" w:rsidDel="00574FFE">
          <w:delText>applicable</w:delText>
        </w:r>
      </w:del>
      <w:r w:rsidRPr="00574FFE">
        <w:t xml:space="preserve"> information required by </w:t>
      </w:r>
      <w:ins w:id="310" w:author="Alwyn Fouchee" w:date="2024-01-08T09:52:00Z">
        <w:r w:rsidR="002B01BF" w:rsidRPr="00574FFE">
          <w:t>[</w:t>
        </w:r>
      </w:ins>
      <w:r w:rsidRPr="00574FFE">
        <w:t>Section 13</w:t>
      </w:r>
      <w:ins w:id="311" w:author="Alwyn Fouchee" w:date="2024-01-08T09:52:00Z">
        <w:r w:rsidR="002B01BF" w:rsidRPr="00574FFE">
          <w:t>]</w:t>
        </w:r>
      </w:ins>
      <w:ins w:id="312" w:author="Alwyn Fouchee" w:date="2024-02-23T09:56:00Z">
        <w:r w:rsidR="009D422C" w:rsidRPr="00574FFE">
          <w:t>; and</w:t>
        </w:r>
      </w:ins>
    </w:p>
    <w:p w14:paraId="6663CF96" w14:textId="366D5C42" w:rsidR="00C51EA4" w:rsidRPr="00FF26B8" w:rsidRDefault="009D422C" w:rsidP="00144D9F">
      <w:pPr>
        <w:pStyle w:val="a-000"/>
      </w:pPr>
      <w:ins w:id="313" w:author="Alwyn Fouchee" w:date="2024-02-23T09:56:00Z">
        <w:r w:rsidRPr="00574FFE">
          <w:tab/>
          <w:t>(h)</w:t>
        </w:r>
        <w:r w:rsidRPr="00574FFE">
          <w:tab/>
          <w:t xml:space="preserve">in the case of a </w:t>
        </w:r>
      </w:ins>
      <w:ins w:id="314" w:author="Alwyn Fouchee" w:date="2024-02-23T10:01:00Z">
        <w:r w:rsidR="00756943" w:rsidRPr="00574FFE">
          <w:t xml:space="preserve">transaction involving mineral or </w:t>
        </w:r>
      </w:ins>
      <w:ins w:id="315" w:author="Alwyn Fouchee" w:date="2024-02-23T09:56:00Z">
        <w:r w:rsidRPr="00574FFE">
          <w:t xml:space="preserve">oil/gas </w:t>
        </w:r>
      </w:ins>
      <w:ins w:id="316" w:author="Alwyn Fouchee" w:date="2024-02-23T10:01:00Z">
        <w:r w:rsidR="00756943" w:rsidRPr="00574FFE">
          <w:t>assets</w:t>
        </w:r>
      </w:ins>
      <w:ins w:id="317" w:author="Alwyn Fouchee" w:date="2024-02-23T09:56:00Z">
        <w:r w:rsidRPr="00574FFE">
          <w:t xml:space="preserve">, the </w:t>
        </w:r>
      </w:ins>
      <w:ins w:id="318" w:author="Alwyn Fouchee" w:date="2024-02-23T10:09:00Z">
        <w:r w:rsidR="00574FFE" w:rsidRPr="00574FFE">
          <w:t xml:space="preserve">required </w:t>
        </w:r>
      </w:ins>
      <w:ins w:id="319" w:author="Alwyn Fouchee" w:date="2024-02-23T09:56:00Z">
        <w:r w:rsidRPr="00574FFE">
          <w:t>applicable information required by [Section 1</w:t>
        </w:r>
      </w:ins>
      <w:ins w:id="320" w:author="Alwyn Fouchee" w:date="2024-02-23T09:57:00Z">
        <w:r w:rsidRPr="00574FFE">
          <w:t>2</w:t>
        </w:r>
      </w:ins>
      <w:ins w:id="321" w:author="Alwyn Fouchee" w:date="2024-02-23T09:56:00Z">
        <w:r w:rsidRPr="00574FFE">
          <w:t>]</w:t>
        </w:r>
      </w:ins>
      <w:r w:rsidR="00144D9F" w:rsidRPr="00574FFE">
        <w:t>.</w:t>
      </w:r>
    </w:p>
    <w:p w14:paraId="1E1F9AF7" w14:textId="77777777" w:rsidR="00C51EA4" w:rsidRPr="00FF26B8" w:rsidRDefault="00C51EA4" w:rsidP="00FF26B8">
      <w:pPr>
        <w:pStyle w:val="head1"/>
        <w:outlineLvl w:val="0"/>
      </w:pPr>
      <w:r w:rsidRPr="00FF26B8">
        <w:t xml:space="preserve">Reverse take-over </w:t>
      </w:r>
    </w:p>
    <w:p w14:paraId="3D88B7AB" w14:textId="312CDB27" w:rsidR="00DA7E71" w:rsidRDefault="00C51EA4" w:rsidP="00FF26B8">
      <w:pPr>
        <w:pStyle w:val="000"/>
      </w:pPr>
      <w:r w:rsidRPr="00FF26B8">
        <w:rPr>
          <w:lang w:eastAsia="en-GB"/>
        </w:rPr>
        <w:t>9.</w:t>
      </w:r>
      <w:r w:rsidR="0063278A">
        <w:rPr>
          <w:lang w:eastAsia="en-GB"/>
        </w:rPr>
        <w:t>2</w:t>
      </w:r>
      <w:ins w:id="322" w:author="Alwyn Fouchee" w:date="2024-02-28T08:51:00Z">
        <w:r w:rsidR="008F034E">
          <w:rPr>
            <w:lang w:eastAsia="en-GB"/>
          </w:rPr>
          <w:t>8</w:t>
        </w:r>
      </w:ins>
      <w:del w:id="323" w:author="Alwyn Fouchee" w:date="2024-01-08T09:51:00Z">
        <w:r w:rsidR="0063278A" w:rsidDel="00DC0C93">
          <w:rPr>
            <w:lang w:eastAsia="en-GB"/>
          </w:rPr>
          <w:delText>0</w:delText>
        </w:r>
      </w:del>
      <w:r w:rsidRPr="00FF26B8">
        <w:rPr>
          <w:lang w:eastAsia="en-GB"/>
        </w:rPr>
        <w:tab/>
      </w:r>
      <w:r w:rsidRPr="00FF26B8">
        <w:t xml:space="preserve">The announcement of a reverse take-over must contain </w:t>
      </w:r>
      <w:ins w:id="324" w:author="Alwyn Fouchee" w:date="2024-01-08T09:33:00Z">
        <w:r w:rsidR="00E312B5">
          <w:t>a</w:t>
        </w:r>
      </w:ins>
      <w:del w:id="325" w:author="Alwyn Fouchee" w:date="2024-01-08T09:33:00Z">
        <w:r w:rsidRPr="00FF26B8" w:rsidDel="00E312B5">
          <w:delText>adequate</w:delText>
        </w:r>
      </w:del>
      <w:ins w:id="326" w:author="Alwyn Fouchee" w:date="2024-01-08T09:33:00Z">
        <w:r w:rsidR="00E312B5">
          <w:t>a</w:t>
        </w:r>
      </w:ins>
      <w:r w:rsidRPr="00FF26B8">
        <w:t xml:space="preserve"> warning </w:t>
      </w:r>
      <w:ins w:id="327" w:author="Alwyn Fouchee" w:date="2024-01-08T09:33:00Z">
        <w:r w:rsidR="00E312B5">
          <w:t xml:space="preserve">statement </w:t>
        </w:r>
      </w:ins>
      <w:r w:rsidR="006725D1">
        <w:t>about</w:t>
      </w:r>
      <w:r w:rsidRPr="00FF26B8">
        <w:t xml:space="preserve"> the uncertainty of whether the JSE will allow the listing to continue following the acquisition. </w:t>
      </w:r>
    </w:p>
    <w:p w14:paraId="40FAEEF7" w14:textId="575F1499" w:rsidR="00C51EA4" w:rsidRPr="00FF26B8" w:rsidRDefault="00DA7E71" w:rsidP="00D87032">
      <w:pPr>
        <w:pStyle w:val="000"/>
        <w:ind w:left="1440" w:hanging="1440"/>
      </w:pPr>
      <w:r>
        <w:t>9.2</w:t>
      </w:r>
      <w:ins w:id="328" w:author="Alwyn Fouchee" w:date="2024-02-28T08:51:00Z">
        <w:r w:rsidR="008F034E">
          <w:t>9</w:t>
        </w:r>
      </w:ins>
      <w:del w:id="329" w:author="Alwyn Fouchee" w:date="2024-01-08T09:51:00Z">
        <w:r w:rsidR="0063278A" w:rsidDel="00DC0C93">
          <w:delText>1</w:delText>
        </w:r>
      </w:del>
      <w:r>
        <w:tab/>
      </w:r>
      <w:r w:rsidR="00C51EA4" w:rsidRPr="00FF26B8">
        <w:t xml:space="preserve">The issuer must prepare a Category 1 circular and listing particulars as though the issuer </w:t>
      </w:r>
      <w:r w:rsidR="006725D1">
        <w:t xml:space="preserve">is </w:t>
      </w:r>
      <w:r w:rsidR="00C51EA4" w:rsidRPr="00FF26B8">
        <w:t>a new applicant</w:t>
      </w:r>
      <w:r w:rsidR="00AB661E">
        <w:t xml:space="preserve"> and if</w:t>
      </w:r>
      <w:r w:rsidR="00C51EA4" w:rsidRPr="00FF26B8">
        <w:t xml:space="preserve"> not provided to shareholders within 60 days of the announcement, the JSE may suspend the listing</w:t>
      </w:r>
      <w:r w:rsidR="002C3A44">
        <w:t>.</w:t>
      </w:r>
      <w:r w:rsidR="00C51EA4" w:rsidRPr="00FF26B8">
        <w:t xml:space="preserve"> </w:t>
      </w:r>
      <w:ins w:id="330" w:author="Alwyn Fouchee" w:date="2024-01-08T16:11:00Z">
        <w:r w:rsidR="00D87032" w:rsidRPr="00FF26B8">
          <w:t>The JSE may, in its sole discretion, extend this period</w:t>
        </w:r>
        <w:r w:rsidR="00D87032">
          <w:t xml:space="preserve">. </w:t>
        </w:r>
      </w:ins>
      <w:r w:rsidR="00C51EA4" w:rsidRPr="00FF26B8">
        <w:t xml:space="preserve">The </w:t>
      </w:r>
      <w:del w:id="331" w:author="Alwyn Fouchee" w:date="2024-01-08T09:33:00Z">
        <w:r w:rsidR="00C51EA4" w:rsidRPr="00FF26B8" w:rsidDel="00A24E08">
          <w:delText xml:space="preserve">Category 1 </w:delText>
        </w:r>
      </w:del>
      <w:r w:rsidR="00C51EA4" w:rsidRPr="00FF26B8">
        <w:t xml:space="preserve">circular must clearly </w:t>
      </w:r>
      <w:r w:rsidR="00AB661E">
        <w:t>state</w:t>
      </w:r>
      <w:r w:rsidR="00C51EA4" w:rsidRPr="00FF26B8">
        <w:t xml:space="preserve"> </w:t>
      </w:r>
      <w:r w:rsidR="00D55B19">
        <w:t>that</w:t>
      </w:r>
      <w:r w:rsidR="00C51EA4" w:rsidRPr="00FF26B8">
        <w:t xml:space="preserve"> the JSE will </w:t>
      </w:r>
      <w:del w:id="332" w:author="Alwyn Fouchee" w:date="2024-01-08T15:00:00Z">
        <w:r w:rsidR="00C51EA4" w:rsidRPr="00FF26B8" w:rsidDel="001B7C2C">
          <w:delText xml:space="preserve">continue to </w:delText>
        </w:r>
      </w:del>
      <w:r w:rsidR="00C51EA4" w:rsidRPr="00FF26B8">
        <w:t xml:space="preserve">grant </w:t>
      </w:r>
      <w:del w:id="333" w:author="Alwyn Fouchee" w:date="2024-01-08T15:00:00Z">
        <w:r w:rsidR="00C51EA4" w:rsidRPr="00FF26B8" w:rsidDel="001B7C2C">
          <w:delText>a</w:delText>
        </w:r>
      </w:del>
      <w:ins w:id="334" w:author="Alwyn Fouchee" w:date="2024-01-08T15:00:00Z">
        <w:r w:rsidR="001B7C2C">
          <w:t>continued</w:t>
        </w:r>
      </w:ins>
      <w:r w:rsidR="00C51EA4" w:rsidRPr="00FF26B8">
        <w:t xml:space="preserve"> listing to the issuer if shareholders approve the acquisition.</w:t>
      </w:r>
      <w:r w:rsidR="00470911" w:rsidRPr="00FF26B8">
        <w:rPr>
          <w:rStyle w:val="FootnoteReference"/>
          <w:vertAlign w:val="baseline"/>
        </w:rPr>
        <w:footnoteReference w:customMarkFollows="1" w:id="28"/>
        <w:t> </w:t>
      </w:r>
    </w:p>
    <w:p w14:paraId="75AE5D62" w14:textId="698ABB93" w:rsidR="00C51EA4" w:rsidRPr="00FF26B8" w:rsidRDefault="00C51EA4" w:rsidP="00FF26B8">
      <w:pPr>
        <w:pStyle w:val="head1"/>
        <w:outlineLvl w:val="0"/>
      </w:pPr>
      <w:r w:rsidRPr="00FF26B8">
        <w:t>Take-overs</w:t>
      </w:r>
      <w:ins w:id="335" w:author="Alwyn Fouchee" w:date="2024-01-09T09:13:00Z">
        <w:r w:rsidR="00D13838">
          <w:t xml:space="preserve"> &amp; </w:t>
        </w:r>
      </w:ins>
      <w:ins w:id="336" w:author="Alwyn Fouchee" w:date="2024-01-09T09:15:00Z">
        <w:r w:rsidR="00F41F12">
          <w:t>the p</w:t>
        </w:r>
      </w:ins>
      <w:ins w:id="337" w:author="Alwyn Fouchee" w:date="2024-01-09T09:13:00Z">
        <w:r w:rsidR="00727060">
          <w:t>anel</w:t>
        </w:r>
      </w:ins>
    </w:p>
    <w:p w14:paraId="3D4168C5" w14:textId="1DFEF8F1" w:rsidR="004C6248" w:rsidRDefault="00C51EA4" w:rsidP="0063278A">
      <w:pPr>
        <w:pStyle w:val="000"/>
      </w:pPr>
      <w:r w:rsidRPr="00FF26B8">
        <w:t>9.</w:t>
      </w:r>
      <w:ins w:id="338" w:author="Alwyn Fouchee" w:date="2024-02-28T08:51:00Z">
        <w:r w:rsidR="008F034E">
          <w:t>30</w:t>
        </w:r>
      </w:ins>
      <w:del w:id="339" w:author="Alwyn Fouchee" w:date="2024-02-28T08:51:00Z">
        <w:r w:rsidR="0011650B" w:rsidDel="008F034E">
          <w:delText>2</w:delText>
        </w:r>
      </w:del>
      <w:del w:id="340" w:author="Alwyn Fouchee" w:date="2024-01-08T09:51:00Z">
        <w:r w:rsidR="0063278A" w:rsidDel="00DC0C93">
          <w:delText>2</w:delText>
        </w:r>
      </w:del>
      <w:r w:rsidRPr="00FF26B8">
        <w:tab/>
        <w:t>Any announcement concerning a possible take-over must be approved by the Panel prior to its release on SENS.</w:t>
      </w:r>
      <w:r w:rsidR="00470911" w:rsidRPr="00FF26B8">
        <w:rPr>
          <w:rStyle w:val="FootnoteReference"/>
          <w:vertAlign w:val="baseline"/>
        </w:rPr>
        <w:footnoteReference w:customMarkFollows="1" w:id="29"/>
        <w:t> </w:t>
      </w:r>
    </w:p>
    <w:p w14:paraId="115D2443" w14:textId="6506E40F" w:rsidR="004C6248" w:rsidRDefault="00C51EA4" w:rsidP="004C6248">
      <w:pPr>
        <w:pStyle w:val="000"/>
        <w:rPr>
          <w:ins w:id="341" w:author="Alwyn Fouchee" w:date="2024-01-08T15:02:00Z"/>
        </w:rPr>
      </w:pPr>
      <w:r w:rsidRPr="00FF26B8">
        <w:t>9.</w:t>
      </w:r>
      <w:ins w:id="342" w:author="Alwyn Fouchee" w:date="2024-02-23T09:49:00Z">
        <w:r w:rsidR="00003EA7">
          <w:t>3</w:t>
        </w:r>
      </w:ins>
      <w:ins w:id="343" w:author="Alwyn Fouchee" w:date="2024-02-28T08:51:00Z">
        <w:r w:rsidR="008F034E">
          <w:t>1</w:t>
        </w:r>
      </w:ins>
      <w:del w:id="344" w:author="Alwyn Fouchee" w:date="2024-02-23T09:49:00Z">
        <w:r w:rsidR="00F46E78" w:rsidDel="00003EA7">
          <w:delText>2</w:delText>
        </w:r>
      </w:del>
      <w:del w:id="345" w:author="Alwyn Fouchee" w:date="2024-01-08T09:51:00Z">
        <w:r w:rsidR="0063278A" w:rsidDel="00DC0C93">
          <w:delText>3</w:delText>
        </w:r>
      </w:del>
      <w:r w:rsidRPr="00FF26B8">
        <w:tab/>
      </w:r>
      <w:r w:rsidR="006725D1">
        <w:t>A</w:t>
      </w:r>
      <w:r w:rsidR="005A6BC6">
        <w:t xml:space="preserve"> copy of the </w:t>
      </w:r>
      <w:r w:rsidR="006725D1">
        <w:t xml:space="preserve">Panel’s </w:t>
      </w:r>
      <w:r w:rsidR="005A6BC6">
        <w:t>approval</w:t>
      </w:r>
      <w:r w:rsidR="006725D1">
        <w:t xml:space="preserve"> must be submitted to the JSE </w:t>
      </w:r>
      <w:r w:rsidRPr="00FF26B8">
        <w:t>in respect of any</w:t>
      </w:r>
      <w:r w:rsidR="004C6248">
        <w:t xml:space="preserve"> d</w:t>
      </w:r>
      <w:r w:rsidRPr="00FF26B8">
        <w:t xml:space="preserve">ocumentation that is </w:t>
      </w:r>
      <w:ins w:id="346" w:author="Alwyn Fouchee" w:date="2024-01-08T15:00:00Z">
        <w:r w:rsidR="009F438A">
          <w:t>issued</w:t>
        </w:r>
      </w:ins>
      <w:del w:id="347" w:author="Alwyn Fouchee" w:date="2024-01-08T15:00:00Z">
        <w:r w:rsidRPr="00FF26B8" w:rsidDel="009F438A">
          <w:delText>circulated</w:delText>
        </w:r>
      </w:del>
      <w:r w:rsidRPr="00FF26B8">
        <w:t xml:space="preserve"> to shareholders.</w:t>
      </w:r>
      <w:r w:rsidR="00470911" w:rsidRPr="00FF26B8">
        <w:rPr>
          <w:rStyle w:val="FootnoteReference"/>
          <w:vertAlign w:val="baseline"/>
        </w:rPr>
        <w:footnoteReference w:customMarkFollows="1" w:id="30"/>
        <w:t> </w:t>
      </w:r>
    </w:p>
    <w:p w14:paraId="079709D0" w14:textId="3736F79E" w:rsidR="009526CB" w:rsidRPr="00AA2571" w:rsidDel="006448C7" w:rsidRDefault="009526CB" w:rsidP="009526CB">
      <w:pPr>
        <w:rPr>
          <w:del w:id="348" w:author="Alwyn Fouchee" w:date="2024-02-23T09:42:00Z"/>
          <w:b/>
          <w:bCs/>
        </w:rPr>
      </w:pPr>
      <w:del w:id="349" w:author="Alwyn Fouchee" w:date="2024-02-23T09:42:00Z">
        <w:r w:rsidRPr="00AA2571" w:rsidDel="006448C7">
          <w:rPr>
            <w:b/>
            <w:bCs/>
          </w:rPr>
          <w:delText xml:space="preserve">Transactions and corporate actions regulated by the Panel </w:delText>
        </w:r>
      </w:del>
      <w:ins w:id="350" w:author="Alwyn Fouchee" w:date="2024-02-28T09:05:00Z">
        <w:r w:rsidR="00FA05A5">
          <w:rPr>
            <w:b/>
            <w:bCs/>
          </w:rPr>
          <w:t>[</w:t>
        </w:r>
        <w:r w:rsidR="00FA05A5" w:rsidRPr="006E3B50">
          <w:rPr>
            <w:b/>
            <w:bCs/>
            <w:highlight w:val="yellow"/>
          </w:rPr>
          <w:t>extracted from 11.5</w:t>
        </w:r>
        <w:r w:rsidR="00451B84">
          <w:rPr>
            <w:b/>
            <w:bCs/>
            <w:highlight w:val="yellow"/>
          </w:rPr>
          <w:t>4</w:t>
        </w:r>
        <w:r w:rsidR="00FA05A5" w:rsidRPr="006E3B50">
          <w:rPr>
            <w:b/>
            <w:bCs/>
            <w:highlight w:val="yellow"/>
          </w:rPr>
          <w:t xml:space="preserve"> </w:t>
        </w:r>
        <w:r w:rsidR="00FA05A5" w:rsidRPr="00451B84">
          <w:rPr>
            <w:b/>
            <w:bCs/>
            <w:highlight w:val="yellow"/>
          </w:rPr>
          <w:t xml:space="preserve">and </w:t>
        </w:r>
      </w:ins>
      <w:ins w:id="351" w:author="Alwyn Fouchee" w:date="2024-02-28T09:06:00Z">
        <w:r w:rsidR="00451B84" w:rsidRPr="00451B84">
          <w:rPr>
            <w:b/>
            <w:bCs/>
            <w:highlight w:val="yellow"/>
          </w:rPr>
          <w:t>16.37</w:t>
        </w:r>
      </w:ins>
      <w:ins w:id="352" w:author="Alwyn Fouchee" w:date="2024-02-28T09:05:00Z">
        <w:r w:rsidR="00FA05A5">
          <w:rPr>
            <w:b/>
            <w:bCs/>
          </w:rPr>
          <w:t>]</w:t>
        </w:r>
      </w:ins>
    </w:p>
    <w:p w14:paraId="4860180D" w14:textId="7DFF54CF" w:rsidR="009526CB" w:rsidRPr="00790F23" w:rsidRDefault="006448C7" w:rsidP="009526CB">
      <w:pPr>
        <w:pStyle w:val="0000"/>
      </w:pPr>
      <w:ins w:id="353" w:author="Alwyn Fouchee" w:date="2024-02-23T09:42:00Z">
        <w:r>
          <w:t>9.</w:t>
        </w:r>
      </w:ins>
      <w:ins w:id="354" w:author="Alwyn Fouchee" w:date="2024-02-23T09:49:00Z">
        <w:r w:rsidR="00003EA7">
          <w:t>3</w:t>
        </w:r>
      </w:ins>
      <w:ins w:id="355" w:author="Alwyn Fouchee" w:date="2024-02-28T08:51:00Z">
        <w:r w:rsidR="008F034E">
          <w:t>2</w:t>
        </w:r>
      </w:ins>
      <w:del w:id="356" w:author="Alwyn Fouchee" w:date="2024-02-23T09:42:00Z">
        <w:r w:rsidR="009526CB" w:rsidRPr="00790F23" w:rsidDel="006448C7">
          <w:delText>11.54</w:delText>
        </w:r>
      </w:del>
      <w:r w:rsidR="009526CB" w:rsidRPr="00790F23">
        <w:tab/>
        <w:t xml:space="preserve">Any transaction </w:t>
      </w:r>
      <w:del w:id="357" w:author="Alwyn Fouchee" w:date="2024-02-23T09:42:00Z">
        <w:r w:rsidR="009526CB" w:rsidRPr="00790F23" w:rsidDel="006448C7">
          <w:delText xml:space="preserve">or corporate action </w:delText>
        </w:r>
      </w:del>
      <w:r w:rsidR="009526CB" w:rsidRPr="00790F23">
        <w:t>regulated by the Panel</w:t>
      </w:r>
      <w:del w:id="358" w:author="Alwyn Fouchee" w:date="2024-02-23T09:42:00Z">
        <w:r w:rsidR="009526CB" w:rsidRPr="00790F23" w:rsidDel="00B85C68">
          <w:delText>, which does not contain or involve any other corporate action referred to in paragraph 16.2,</w:delText>
        </w:r>
      </w:del>
      <w:r w:rsidR="009526CB" w:rsidRPr="00790F23">
        <w:t xml:space="preserve"> must </w:t>
      </w:r>
      <w:del w:id="359" w:author="Alwyn Fouchee" w:date="2024-02-23T09:50:00Z">
        <w:r w:rsidR="009526CB" w:rsidRPr="00790F23" w:rsidDel="00CA0887">
          <w:delText xml:space="preserve">only </w:delText>
        </w:r>
      </w:del>
      <w:r w:rsidR="009526CB" w:rsidRPr="00790F23">
        <w:t>comply with:</w:t>
      </w:r>
      <w:r w:rsidR="009526CB" w:rsidRPr="00790F23">
        <w:rPr>
          <w:rStyle w:val="FootnoteReference"/>
        </w:rPr>
        <w:footnoteReference w:customMarkFollows="1" w:id="31"/>
        <w:t> </w:t>
      </w:r>
    </w:p>
    <w:p w14:paraId="29877A00" w14:textId="77777777" w:rsidR="009526CB" w:rsidRPr="00790F23" w:rsidRDefault="009526CB" w:rsidP="009526CB">
      <w:pPr>
        <w:pStyle w:val="a-0000"/>
      </w:pPr>
      <w:r w:rsidRPr="00790F23">
        <w:tab/>
        <w:t>(a)</w:t>
      </w:r>
      <w:r w:rsidRPr="00790F23">
        <w:tab/>
        <w:t>the relevant corporate action timetable, unless otherwise agreed by the JSE; and</w:t>
      </w:r>
      <w:r w:rsidRPr="00790F23">
        <w:rPr>
          <w:rStyle w:val="FootnoteReference"/>
        </w:rPr>
        <w:footnoteReference w:customMarkFollows="1" w:id="32"/>
        <w:t> </w:t>
      </w:r>
    </w:p>
    <w:p w14:paraId="4D600C38" w14:textId="640491F6" w:rsidR="009526CB" w:rsidRPr="00790F23" w:rsidRDefault="009526CB" w:rsidP="009526CB">
      <w:pPr>
        <w:pStyle w:val="a-0000"/>
      </w:pPr>
      <w:r w:rsidRPr="00790F23">
        <w:tab/>
        <w:t>(b)</w:t>
      </w:r>
      <w:r w:rsidRPr="00790F23">
        <w:tab/>
      </w:r>
      <w:del w:id="360" w:author="Alwyn Fouchee" w:date="2024-02-23T09:46:00Z">
        <w:r w:rsidRPr="00790F23" w:rsidDel="00330A45">
          <w:delText>S</w:delText>
        </w:r>
      </w:del>
      <w:ins w:id="361" w:author="Alwyn Fouchee" w:date="2024-02-23T09:46:00Z">
        <w:r w:rsidR="00330A45">
          <w:t>s</w:t>
        </w:r>
      </w:ins>
      <w:r w:rsidRPr="00790F23">
        <w:t xml:space="preserve">ection 8 in respect of pro forma financial information, to the extent that such information is included in the documentation </w:t>
      </w:r>
      <w:ins w:id="362" w:author="Alwyn Fouchee" w:date="2024-02-23T09:50:00Z">
        <w:r w:rsidR="0008535F">
          <w:t>sent</w:t>
        </w:r>
      </w:ins>
      <w:del w:id="363" w:author="Alwyn Fouchee" w:date="2024-02-23T09:50:00Z">
        <w:r w:rsidRPr="00790F23" w:rsidDel="0008535F">
          <w:delText>distributed</w:delText>
        </w:r>
      </w:del>
      <w:r w:rsidRPr="00790F23">
        <w:t xml:space="preserve"> to shareholders.</w:t>
      </w:r>
    </w:p>
    <w:p w14:paraId="78C19F5A" w14:textId="7F39C288" w:rsidR="009526CB" w:rsidRPr="00790F23" w:rsidRDefault="009526CB" w:rsidP="009526CB">
      <w:pPr>
        <w:pStyle w:val="0000"/>
      </w:pPr>
      <w:del w:id="364" w:author="Alwyn Fouchee" w:date="2024-02-23T09:49:00Z">
        <w:r w:rsidRPr="00790F23" w:rsidDel="00003EA7">
          <w:delText>11.55</w:delText>
        </w:r>
      </w:del>
      <w:ins w:id="365" w:author="Alwyn Fouchee" w:date="2024-02-23T09:49:00Z">
        <w:r w:rsidR="00003EA7">
          <w:t>9.3</w:t>
        </w:r>
      </w:ins>
      <w:ins w:id="366" w:author="Alwyn Fouchee" w:date="2024-02-28T08:51:00Z">
        <w:r w:rsidR="008F034E">
          <w:t>3</w:t>
        </w:r>
      </w:ins>
      <w:r w:rsidRPr="00790F23">
        <w:tab/>
        <w:t xml:space="preserve">The JSE will review the </w:t>
      </w:r>
      <w:del w:id="367" w:author="Alwyn Fouchee" w:date="2024-02-23T09:44:00Z">
        <w:r w:rsidRPr="00790F23" w:rsidDel="005749C6">
          <w:delText xml:space="preserve">relevant </w:delText>
        </w:r>
      </w:del>
      <w:r w:rsidRPr="00790F23">
        <w:t xml:space="preserve">documentation to ascertain whether it </w:t>
      </w:r>
      <w:r w:rsidRPr="00790F23">
        <w:lastRenderedPageBreak/>
        <w:t xml:space="preserve">has any other </w:t>
      </w:r>
      <w:del w:id="368" w:author="Alwyn Fouchee" w:date="2024-02-23T09:44:00Z">
        <w:r w:rsidRPr="00790F23" w:rsidDel="005749C6">
          <w:delText xml:space="preserve">Listings Requirements </w:delText>
        </w:r>
      </w:del>
      <w:r w:rsidRPr="00790F23">
        <w:t>implications</w:t>
      </w:r>
      <w:ins w:id="369" w:author="Alwyn Fouchee" w:date="2024-02-23T09:44:00Z">
        <w:r w:rsidR="005749C6">
          <w:t xml:space="preserve"> </w:t>
        </w:r>
      </w:ins>
      <w:ins w:id="370" w:author="Alwyn Fouchee" w:date="2024-02-23T09:46:00Z">
        <w:r w:rsidR="00330A45">
          <w:t>from a</w:t>
        </w:r>
      </w:ins>
      <w:ins w:id="371" w:author="Alwyn Fouchee" w:date="2024-02-23T09:44:00Z">
        <w:r w:rsidR="005749C6">
          <w:t xml:space="preserve"> Requirements</w:t>
        </w:r>
      </w:ins>
      <w:ins w:id="372" w:author="Alwyn Fouchee" w:date="2024-02-23T09:46:00Z">
        <w:r w:rsidR="00330A45">
          <w:t xml:space="preserve"> perspective</w:t>
        </w:r>
      </w:ins>
      <w:r w:rsidRPr="00790F23">
        <w:t>, but will only approve those matters referred to in</w:t>
      </w:r>
      <w:ins w:id="373" w:author="Alwyn Fouchee" w:date="2024-02-23T09:44:00Z">
        <w:r w:rsidR="005749C6">
          <w:t xml:space="preserve"> 9.</w:t>
        </w:r>
      </w:ins>
      <w:ins w:id="374" w:author="Alwyn Fouchee" w:date="2024-02-23T09:50:00Z">
        <w:r w:rsidR="0008535F">
          <w:t>3</w:t>
        </w:r>
      </w:ins>
      <w:ins w:id="375" w:author="Alwyn Fouchee" w:date="2024-02-28T08:56:00Z">
        <w:r w:rsidR="007C0118">
          <w:t>2</w:t>
        </w:r>
      </w:ins>
      <w:del w:id="376" w:author="Alwyn Fouchee" w:date="2024-02-23T09:44:00Z">
        <w:r w:rsidRPr="00790F23" w:rsidDel="005749C6">
          <w:delText xml:space="preserve"> paragraph 11.54</w:delText>
        </w:r>
      </w:del>
      <w:r w:rsidRPr="00790F23">
        <w:t>.</w:t>
      </w:r>
      <w:r w:rsidRPr="00790F23">
        <w:rPr>
          <w:rStyle w:val="FootnoteReference"/>
        </w:rPr>
        <w:footnoteReference w:customMarkFollows="1" w:id="33"/>
        <w:t> </w:t>
      </w:r>
    </w:p>
    <w:p w14:paraId="370B25D3" w14:textId="7597031D" w:rsidR="009526CB" w:rsidRPr="00790F23" w:rsidDel="00D9624B" w:rsidRDefault="009526CB" w:rsidP="009526CB">
      <w:pPr>
        <w:pStyle w:val="head1"/>
        <w:outlineLvl w:val="0"/>
        <w:rPr>
          <w:del w:id="377" w:author="Alwyn Fouchee" w:date="2024-02-23T09:46:00Z"/>
        </w:rPr>
      </w:pPr>
      <w:del w:id="378" w:author="Alwyn Fouchee" w:date="2024-02-23T09:46:00Z">
        <w:r w:rsidRPr="00790F23" w:rsidDel="00D9624B">
          <w:delText xml:space="preserve">Transactions and corporate actions regulated by the Panel </w:delText>
        </w:r>
      </w:del>
    </w:p>
    <w:p w14:paraId="41B6D94F" w14:textId="396B3786" w:rsidR="009526CB" w:rsidRPr="00790F23" w:rsidDel="00D9624B" w:rsidRDefault="009526CB" w:rsidP="009526CB">
      <w:pPr>
        <w:pStyle w:val="0000"/>
        <w:rPr>
          <w:del w:id="379" w:author="Alwyn Fouchee" w:date="2024-02-23T09:45:00Z"/>
        </w:rPr>
      </w:pPr>
      <w:del w:id="380" w:author="Alwyn Fouchee" w:date="2024-02-23T09:45:00Z">
        <w:r w:rsidRPr="00790F23" w:rsidDel="00D9624B">
          <w:delText>16.37</w:delText>
        </w:r>
        <w:r w:rsidRPr="00790F23" w:rsidDel="00D9624B">
          <w:tab/>
          <w:delText>The following information is required to be submitted to and approved by the JSE before approval will be granted for transactions and corporate actions as contemplated in paragraphs 11.54 to 11.55:</w:delText>
        </w:r>
        <w:r w:rsidRPr="00790F23" w:rsidDel="00D9624B">
          <w:rPr>
            <w:rStyle w:val="FootnoteReference"/>
          </w:rPr>
          <w:footnoteReference w:customMarkFollows="1" w:id="34"/>
          <w:delText> </w:delText>
        </w:r>
      </w:del>
    </w:p>
    <w:p w14:paraId="1EBB7462" w14:textId="1C26882B" w:rsidR="009526CB" w:rsidRPr="00790F23" w:rsidDel="00D9624B" w:rsidRDefault="009526CB" w:rsidP="009526CB">
      <w:pPr>
        <w:pStyle w:val="a-0000"/>
        <w:rPr>
          <w:del w:id="383" w:author="Alwyn Fouchee" w:date="2024-02-23T09:45:00Z"/>
        </w:rPr>
      </w:pPr>
      <w:del w:id="384" w:author="Alwyn Fouchee" w:date="2024-02-23T09:45:00Z">
        <w:r w:rsidRPr="00790F23" w:rsidDel="00D9624B">
          <w:tab/>
          <w:delText>(a)</w:delText>
        </w:r>
        <w:r w:rsidRPr="00790F23" w:rsidDel="00D9624B">
          <w:tab/>
          <w:delText>the circular, scheme document or offer document;</w:delText>
        </w:r>
      </w:del>
    </w:p>
    <w:p w14:paraId="186C8E6C" w14:textId="4D0FA2EA" w:rsidR="009526CB" w:rsidRPr="00790F23" w:rsidDel="00D9624B" w:rsidRDefault="009526CB" w:rsidP="009526CB">
      <w:pPr>
        <w:pStyle w:val="a-0000"/>
        <w:rPr>
          <w:del w:id="385" w:author="Alwyn Fouchee" w:date="2024-02-23T09:45:00Z"/>
        </w:rPr>
      </w:pPr>
      <w:del w:id="386" w:author="Alwyn Fouchee" w:date="2024-02-23T09:45:00Z">
        <w:r w:rsidRPr="00790F23" w:rsidDel="00D9624B">
          <w:tab/>
          <w:delText>(b)</w:delText>
        </w:r>
        <w:r w:rsidRPr="00790F23" w:rsidDel="00D9624B">
          <w:tab/>
          <w:delText>a copy of the Panel’s approval;</w:delText>
        </w:r>
        <w:r w:rsidRPr="00790F23" w:rsidDel="00D9624B">
          <w:rPr>
            <w:rStyle w:val="FootnoteReference"/>
          </w:rPr>
          <w:footnoteReference w:customMarkFollows="1" w:id="35"/>
          <w:delText> </w:delText>
        </w:r>
      </w:del>
    </w:p>
    <w:p w14:paraId="17A08F44" w14:textId="00A7BC3A" w:rsidR="009526CB" w:rsidRPr="00790F23" w:rsidDel="00D9624B" w:rsidRDefault="009526CB" w:rsidP="009526CB">
      <w:pPr>
        <w:pStyle w:val="a-0000"/>
        <w:rPr>
          <w:del w:id="388" w:author="Alwyn Fouchee" w:date="2024-02-23T09:45:00Z"/>
        </w:rPr>
      </w:pPr>
      <w:del w:id="389" w:author="Alwyn Fouchee" w:date="2024-02-23T09:45:00Z">
        <w:r w:rsidRPr="00790F23" w:rsidDel="00D9624B">
          <w:tab/>
          <w:delText>(c)</w:delText>
        </w:r>
        <w:r w:rsidRPr="00790F23" w:rsidDel="00D9624B">
          <w:tab/>
          <w:delText>copies of any exchange control (refer to paragraph 16.26) approvals required; and</w:delText>
        </w:r>
      </w:del>
    </w:p>
    <w:p w14:paraId="328B1B7A" w14:textId="77777777" w:rsidR="00D9624B" w:rsidRDefault="009526CB" w:rsidP="009526CB">
      <w:pPr>
        <w:pStyle w:val="a-0000"/>
        <w:rPr>
          <w:ins w:id="390" w:author="Alwyn Fouchee" w:date="2024-02-23T09:45:00Z"/>
        </w:rPr>
      </w:pPr>
      <w:del w:id="391" w:author="Alwyn Fouchee" w:date="2024-02-23T09:45:00Z">
        <w:r w:rsidRPr="00790F23" w:rsidDel="00D9624B">
          <w:tab/>
          <w:delText>(d)</w:delText>
        </w:r>
        <w:r w:rsidRPr="00790F23" w:rsidDel="00D9624B">
          <w:tab/>
          <w:delText xml:space="preserve">the appropriate documentation and listing fee as published and available on the JSE website, </w:delText>
        </w:r>
        <w:r w:rsidDel="00D9624B">
          <w:fldChar w:fldCharType="begin"/>
        </w:r>
        <w:r w:rsidDel="00D9624B">
          <w:delInstrText>HYPERLINK "http://www.jse.co.za"</w:delInstrText>
        </w:r>
        <w:r w:rsidDel="00D9624B">
          <w:fldChar w:fldCharType="separate"/>
        </w:r>
        <w:r w:rsidRPr="00790F23" w:rsidDel="00D9624B">
          <w:rPr>
            <w:rStyle w:val="Hyperlink"/>
          </w:rPr>
          <w:delText>www.jse.co.za</w:delText>
        </w:r>
        <w:r w:rsidDel="00D9624B">
          <w:rPr>
            <w:rStyle w:val="Hyperlink"/>
          </w:rPr>
          <w:fldChar w:fldCharType="end"/>
        </w:r>
        <w:r w:rsidRPr="00790F23" w:rsidDel="00D9624B">
          <w:delText>, per Section 17.</w:delText>
        </w:r>
        <w:r w:rsidRPr="00790F23" w:rsidDel="00D9624B">
          <w:rPr>
            <w:rStyle w:val="FootnoteReference"/>
          </w:rPr>
          <w:footnoteReference w:customMarkFollows="1" w:id="36"/>
          <w:delText> </w:delText>
        </w:r>
      </w:del>
      <w:ins w:id="393" w:author="Alwyn Fouchee" w:date="2024-02-23T09:45:00Z">
        <w:r w:rsidR="00D9624B">
          <w:t xml:space="preserve"> </w:t>
        </w:r>
      </w:ins>
    </w:p>
    <w:p w14:paraId="05A4E8DE" w14:textId="475F6AA5" w:rsidR="009526CB" w:rsidRPr="00790F23" w:rsidDel="00D9624B" w:rsidRDefault="00D9624B" w:rsidP="009526CB">
      <w:pPr>
        <w:pStyle w:val="a-0000"/>
        <w:rPr>
          <w:del w:id="394" w:author="Alwyn Fouchee" w:date="2024-02-23T09:45:00Z"/>
        </w:rPr>
      </w:pPr>
      <w:ins w:id="395" w:author="Alwyn Fouchee" w:date="2024-02-23T09:45:00Z">
        <w:r>
          <w:t>[</w:t>
        </w:r>
        <w:r w:rsidRPr="008B738F">
          <w:rPr>
            <w:i/>
            <w:iCs/>
            <w:highlight w:val="yellow"/>
          </w:rPr>
          <w:t>dealt with in each corporate action</w:t>
        </w:r>
        <w:r>
          <w:t>]</w:t>
        </w:r>
      </w:ins>
    </w:p>
    <w:p w14:paraId="0322CD66" w14:textId="77777777" w:rsidR="009526CB" w:rsidRDefault="009526CB" w:rsidP="004C6248">
      <w:pPr>
        <w:pStyle w:val="000"/>
      </w:pPr>
    </w:p>
    <w:p w14:paraId="3D44D7E3" w14:textId="77777777" w:rsidR="00C51EA4" w:rsidRPr="004C6248" w:rsidRDefault="00C51EA4" w:rsidP="004C6248">
      <w:pPr>
        <w:pStyle w:val="000"/>
        <w:rPr>
          <w:b/>
          <w:bCs/>
        </w:rPr>
      </w:pPr>
      <w:r w:rsidRPr="004C6248">
        <w:rPr>
          <w:b/>
          <w:bCs/>
        </w:rPr>
        <w:t>Rescue operations</w:t>
      </w:r>
    </w:p>
    <w:p w14:paraId="151AE620" w14:textId="717B1BB2" w:rsidR="00C51EA4" w:rsidRPr="00FF26B8" w:rsidRDefault="00C51EA4" w:rsidP="00FF26B8">
      <w:pPr>
        <w:pStyle w:val="000"/>
      </w:pPr>
      <w:r w:rsidRPr="00FF26B8">
        <w:t>9.</w:t>
      </w:r>
      <w:ins w:id="396" w:author="Alwyn Fouchee" w:date="2024-02-23T09:49:00Z">
        <w:r w:rsidR="00003EA7">
          <w:t>3</w:t>
        </w:r>
      </w:ins>
      <w:ins w:id="397" w:author="Alwyn Fouchee" w:date="2024-02-28T08:51:00Z">
        <w:r w:rsidR="008F034E">
          <w:t>4</w:t>
        </w:r>
      </w:ins>
      <w:del w:id="398" w:author="Alwyn Fouchee" w:date="2024-02-23T09:49:00Z">
        <w:r w:rsidR="00F46E78" w:rsidDel="00003EA7">
          <w:delText>2</w:delText>
        </w:r>
      </w:del>
      <w:del w:id="399" w:author="Alwyn Fouchee" w:date="2024-01-08T09:51:00Z">
        <w:r w:rsidR="0063278A" w:rsidDel="00DC0C93">
          <w:delText>4</w:delText>
        </w:r>
      </w:del>
      <w:r w:rsidRPr="00FF26B8">
        <w:tab/>
      </w:r>
      <w:ins w:id="400" w:author="Alwyn Fouchee" w:date="2024-02-13T14:19:00Z">
        <w:r w:rsidR="00E51F32">
          <w:t xml:space="preserve">The JSE may waive some or all of the specific requirements contained in  this </w:t>
        </w:r>
      </w:ins>
      <w:ins w:id="401" w:author="Alwyn Fouchee" w:date="2024-02-13T14:20:00Z">
        <w:r w:rsidR="00E51F32">
          <w:t>Section</w:t>
        </w:r>
      </w:ins>
      <w:ins w:id="402" w:author="Alwyn Fouchee" w:date="2024-02-13T14:19:00Z">
        <w:r w:rsidR="00E51F32">
          <w:t>, if it is satisfied that [Schedule 11] (dealing with Rescue Operations) has been met.</w:t>
        </w:r>
      </w:ins>
      <w:del w:id="403" w:author="Alwyn Fouchee" w:date="2024-02-13T14:20:00Z">
        <w:r w:rsidRPr="00FF26B8" w:rsidDel="00E51F32">
          <w:delText xml:space="preserve">Issuers that are in severe financial difficulty must refer to </w:delText>
        </w:r>
        <w:r w:rsidR="0077240C" w:rsidRPr="002B01BF" w:rsidDel="00E51F32">
          <w:rPr>
            <w:highlight w:val="yellow"/>
          </w:rPr>
          <w:delText>Schedule 11</w:delText>
        </w:r>
      </w:del>
      <w:r w:rsidRPr="00FF26B8">
        <w:t>.</w:t>
      </w:r>
      <w:r w:rsidR="00470911" w:rsidRPr="00FF26B8">
        <w:rPr>
          <w:rStyle w:val="FootnoteReference"/>
          <w:vertAlign w:val="baseline"/>
        </w:rPr>
        <w:footnoteReference w:customMarkFollows="1" w:id="37"/>
        <w:t> </w:t>
      </w:r>
    </w:p>
    <w:p w14:paraId="43FB181E" w14:textId="677CD6A7" w:rsidR="00C51EA4" w:rsidRPr="00FF26B8" w:rsidDel="00926DE3" w:rsidRDefault="00C51EA4" w:rsidP="00FF26B8">
      <w:pPr>
        <w:pStyle w:val="head1"/>
        <w:outlineLvl w:val="0"/>
        <w:rPr>
          <w:del w:id="404" w:author="Alwyn Fouchee" w:date="2024-02-23T09:16:00Z"/>
        </w:rPr>
      </w:pPr>
      <w:del w:id="405" w:author="Alwyn Fouchee" w:date="2024-02-23T09:16:00Z">
        <w:r w:rsidRPr="00FF26B8" w:rsidDel="00926DE3">
          <w:delText>Restrictive funding arrangements</w:delText>
        </w:r>
      </w:del>
    </w:p>
    <w:p w14:paraId="3CC2189F" w14:textId="77777777" w:rsidR="00E53547" w:rsidRDefault="00C51EA4" w:rsidP="00FF26B8">
      <w:pPr>
        <w:pStyle w:val="000"/>
        <w:rPr>
          <w:ins w:id="406" w:author="Alwyn Fouchee" w:date="2024-02-27T15:19:00Z"/>
        </w:rPr>
      </w:pPr>
      <w:del w:id="407" w:author="Alwyn Fouchee" w:date="2024-02-23T09:16:00Z">
        <w:r w:rsidRPr="00FF26B8" w:rsidDel="00926DE3">
          <w:delText>9.</w:delText>
        </w:r>
        <w:r w:rsidR="00815560" w:rsidDel="00926DE3">
          <w:delText>2</w:delText>
        </w:r>
      </w:del>
      <w:del w:id="408" w:author="Alwyn Fouchee" w:date="2024-01-08T09:51:00Z">
        <w:r w:rsidR="0063278A" w:rsidDel="00DC0C93">
          <w:delText>5</w:delText>
        </w:r>
      </w:del>
      <w:del w:id="409" w:author="Alwyn Fouchee" w:date="2024-02-23T09:16:00Z">
        <w:r w:rsidRPr="00FF26B8" w:rsidDel="00926DE3">
          <w:tab/>
          <w:delText xml:space="preserve">Any restrictive funding arrangements </w:delText>
        </w:r>
        <w:r w:rsidRPr="00E53547" w:rsidDel="00926DE3">
          <w:delText xml:space="preserve">must comply with </w:delText>
        </w:r>
      </w:del>
      <w:del w:id="410" w:author="Alwyn Fouchee" w:date="2024-01-08T16:25:00Z">
        <w:r w:rsidRPr="00E53547" w:rsidDel="009E259D">
          <w:delText xml:space="preserve">paragraph </w:delText>
        </w:r>
      </w:del>
      <w:del w:id="411" w:author="Alwyn Fouchee" w:date="2024-02-23T09:16:00Z">
        <w:r w:rsidRPr="00E53547" w:rsidDel="00926DE3">
          <w:rPr>
            <w:rPrChange w:id="412" w:author="Alwyn Fouchee" w:date="2024-02-27T15:19:00Z">
              <w:rPr>
                <w:highlight w:val="yellow"/>
              </w:rPr>
            </w:rPrChange>
          </w:rPr>
          <w:delText>11.60</w:delText>
        </w:r>
        <w:r w:rsidRPr="00E53547" w:rsidDel="00926DE3">
          <w:delText>.</w:delText>
        </w:r>
        <w:r w:rsidR="00470911" w:rsidRPr="00FF26B8" w:rsidDel="00926DE3">
          <w:rPr>
            <w:rStyle w:val="FootnoteReference"/>
            <w:vertAlign w:val="baseline"/>
          </w:rPr>
          <w:footnoteReference w:customMarkFollows="1" w:id="38"/>
          <w:delText> </w:delText>
        </w:r>
      </w:del>
      <w:ins w:id="415" w:author="Alwyn Fouchee" w:date="2024-02-27T15:18:00Z">
        <w:r w:rsidR="00E53547">
          <w:t xml:space="preserve"> </w:t>
        </w:r>
      </w:ins>
    </w:p>
    <w:p w14:paraId="12D8FD1C" w14:textId="7721C8E6" w:rsidR="00C51EA4" w:rsidDel="00926DE3" w:rsidRDefault="00E53547" w:rsidP="00FF26B8">
      <w:pPr>
        <w:pStyle w:val="000"/>
        <w:rPr>
          <w:del w:id="416" w:author="Alwyn Fouchee" w:date="2024-02-23T09:16:00Z"/>
        </w:rPr>
      </w:pPr>
      <w:ins w:id="417" w:author="Alwyn Fouchee" w:date="2024-02-27T15:19:00Z">
        <w:r>
          <w:tab/>
        </w:r>
      </w:ins>
      <w:ins w:id="418" w:author="Alwyn Fouchee" w:date="2024-02-27T15:18:00Z">
        <w:r>
          <w:t>[</w:t>
        </w:r>
        <w:r w:rsidRPr="00E53547">
          <w:rPr>
            <w:i/>
            <w:iCs/>
            <w:shd w:val="clear" w:color="auto" w:fill="FFFF00"/>
          </w:rPr>
          <w:t xml:space="preserve">Not a transaction, </w:t>
        </w:r>
      </w:ins>
      <w:ins w:id="419" w:author="Alwyn Fouchee" w:date="2024-02-27T15:19:00Z">
        <w:r w:rsidRPr="00E53547">
          <w:rPr>
            <w:i/>
            <w:iCs/>
            <w:shd w:val="clear" w:color="auto" w:fill="FFFF00"/>
          </w:rPr>
          <w:t>a disclosure</w:t>
        </w:r>
      </w:ins>
      <w:ins w:id="420" w:author="Alwyn Fouchee" w:date="2024-02-27T15:18:00Z">
        <w:r w:rsidRPr="00E53547">
          <w:rPr>
            <w:i/>
            <w:iCs/>
            <w:shd w:val="clear" w:color="auto" w:fill="FFFF00"/>
          </w:rPr>
          <w:t xml:space="preserve"> obligation in terms of Section 7 and </w:t>
        </w:r>
      </w:ins>
      <w:ins w:id="421" w:author="Alwyn Fouchee" w:date="2024-02-27T15:19:00Z">
        <w:r w:rsidRPr="00E53547">
          <w:rPr>
            <w:i/>
            <w:iCs/>
            <w:shd w:val="clear" w:color="auto" w:fill="FFFF00"/>
          </w:rPr>
          <w:t>related party implications in terms of Section 10</w:t>
        </w:r>
        <w:r>
          <w:t>]</w:t>
        </w:r>
      </w:ins>
    </w:p>
    <w:p w14:paraId="385F841D" w14:textId="77777777" w:rsidR="005E4293" w:rsidRPr="00793FDE" w:rsidRDefault="005E4293" w:rsidP="005E4293">
      <w:pPr>
        <w:rPr>
          <w:b/>
          <w:bCs/>
        </w:rPr>
      </w:pPr>
      <w:r w:rsidRPr="00793FDE">
        <w:rPr>
          <w:b/>
          <w:bCs/>
        </w:rPr>
        <w:t>Profit warranties</w:t>
      </w:r>
      <w:r>
        <w:rPr>
          <w:b/>
          <w:bCs/>
        </w:rPr>
        <w:t xml:space="preserve"> </w:t>
      </w:r>
    </w:p>
    <w:p w14:paraId="1A879571" w14:textId="77777777" w:rsidR="005B73ED" w:rsidRDefault="0006259B" w:rsidP="0006259B">
      <w:pPr>
        <w:pStyle w:val="000"/>
        <w:rPr>
          <w:ins w:id="422" w:author="Alwyn Fouchee" w:date="2024-02-29T10:51:00Z"/>
        </w:rPr>
      </w:pPr>
      <w:del w:id="423" w:author="Alwyn Fouchee" w:date="2024-02-29T10:51:00Z">
        <w:r w:rsidRPr="00793FDE" w:rsidDel="005B73ED">
          <w:delText>3.34</w:delText>
        </w:r>
      </w:del>
    </w:p>
    <w:p w14:paraId="2BB33A4C" w14:textId="3AF6A20A" w:rsidR="0006259B" w:rsidRPr="00793FDE" w:rsidRDefault="005B73ED" w:rsidP="0006259B">
      <w:pPr>
        <w:pStyle w:val="000"/>
      </w:pPr>
      <w:ins w:id="424" w:author="Alwyn Fouchee" w:date="2024-02-29T10:51:00Z">
        <w:r>
          <w:t>9.35</w:t>
        </w:r>
      </w:ins>
      <w:r w:rsidR="0006259B" w:rsidRPr="00793FDE">
        <w:tab/>
        <w:t xml:space="preserve">Where securities are </w:t>
      </w:r>
      <w:del w:id="425" w:author="Alwyn Fouchee" w:date="2024-02-29T10:51:00Z">
        <w:r w:rsidR="0006259B" w:rsidRPr="00793FDE" w:rsidDel="00A44E62">
          <w:delText xml:space="preserve">the </w:delText>
        </w:r>
      </w:del>
      <w:r w:rsidR="0006259B" w:rsidRPr="00793FDE">
        <w:t xml:space="preserve">subject </w:t>
      </w:r>
      <w:del w:id="426" w:author="Alwyn Fouchee" w:date="2024-02-29T10:52:00Z">
        <w:r w:rsidR="0006259B" w:rsidRPr="00793FDE" w:rsidDel="00A44E62">
          <w:delText>of</w:delText>
        </w:r>
      </w:del>
      <w:ins w:id="427" w:author="Alwyn Fouchee" w:date="2024-02-29T10:52:00Z">
        <w:r w:rsidR="00A44E62">
          <w:t>to</w:t>
        </w:r>
      </w:ins>
      <w:r w:rsidR="0006259B" w:rsidRPr="00793FDE">
        <w:t xml:space="preserve"> a profit warranty, such securities may only be</w:t>
      </w:r>
      <w:del w:id="428" w:author="Alwyn Fouchee" w:date="2024-02-29T10:52:00Z">
        <w:r w:rsidR="0006259B" w:rsidRPr="00793FDE" w:rsidDel="00A44E62">
          <w:delText xml:space="preserve"> allotted and</w:delText>
        </w:r>
      </w:del>
      <w:r w:rsidR="0006259B" w:rsidRPr="00793FDE">
        <w:t xml:space="preserve"> issued once the </w:t>
      </w:r>
      <w:ins w:id="429" w:author="Alwyn Fouchee" w:date="2024-02-29T10:52:00Z">
        <w:r w:rsidR="008F7B0F">
          <w:t xml:space="preserve">agreed </w:t>
        </w:r>
      </w:ins>
      <w:r w:rsidR="0006259B" w:rsidRPr="00793FDE">
        <w:t>profit required has been achieved</w:t>
      </w:r>
      <w:del w:id="430" w:author="Alwyn Fouchee" w:date="2024-02-29T10:52:00Z">
        <w:r w:rsidR="0006259B" w:rsidRPr="00793FDE" w:rsidDel="008F7B0F">
          <w:delText xml:space="preserve"> in terms of the profit warranty agreements</w:delText>
        </w:r>
      </w:del>
      <w:r w:rsidR="0006259B" w:rsidRPr="00793FDE">
        <w:t xml:space="preserve"> and the issuer’s auditor have confirmed </w:t>
      </w:r>
      <w:del w:id="431" w:author="Alwyn Fouchee" w:date="2024-02-29T10:52:00Z">
        <w:r w:rsidR="0006259B" w:rsidRPr="00793FDE" w:rsidDel="008F7B0F">
          <w:delText xml:space="preserve">in writing </w:delText>
        </w:r>
      </w:del>
      <w:r w:rsidR="0006259B" w:rsidRPr="00793FDE">
        <w:t xml:space="preserve">to the JSE that the </w:t>
      </w:r>
      <w:ins w:id="432" w:author="Alwyn Fouchee" w:date="2024-02-29T10:53:00Z">
        <w:r w:rsidR="003F15BB">
          <w:t>profit warranty</w:t>
        </w:r>
      </w:ins>
      <w:del w:id="433" w:author="Alwyn Fouchee" w:date="2024-02-29T10:53:00Z">
        <w:r w:rsidR="0006259B" w:rsidRPr="00793FDE" w:rsidDel="003F15BB">
          <w:delText>conditions required have</w:delText>
        </w:r>
      </w:del>
      <w:ins w:id="434" w:author="Alwyn Fouchee" w:date="2024-02-29T10:53:00Z">
        <w:r w:rsidR="003F15BB">
          <w:t xml:space="preserve"> has</w:t>
        </w:r>
      </w:ins>
      <w:r w:rsidR="0006259B" w:rsidRPr="00793FDE">
        <w:t xml:space="preserve"> been met for the securities to </w:t>
      </w:r>
      <w:del w:id="435" w:author="Alwyn Fouchee" w:date="2024-02-29T10:53:00Z">
        <w:r w:rsidR="0006259B" w:rsidRPr="00793FDE" w:rsidDel="003F15BB">
          <w:delText xml:space="preserve">be allotted and </w:delText>
        </w:r>
      </w:del>
      <w:r w:rsidR="0006259B" w:rsidRPr="00793FDE">
        <w:t>issued.</w:t>
      </w:r>
      <w:r w:rsidR="0006259B" w:rsidRPr="00793FDE">
        <w:rPr>
          <w:rStyle w:val="FootnoteReference"/>
        </w:rPr>
        <w:footnoteReference w:customMarkFollows="1" w:id="39"/>
        <w:t> </w:t>
      </w:r>
    </w:p>
    <w:p w14:paraId="71ABF541" w14:textId="77777777" w:rsidR="00E04992" w:rsidRPr="00793FDE" w:rsidRDefault="00E04992" w:rsidP="00E04992">
      <w:pPr>
        <w:rPr>
          <w:b/>
          <w:bCs/>
        </w:rPr>
      </w:pPr>
      <w:r w:rsidRPr="00793FDE">
        <w:rPr>
          <w:b/>
          <w:bCs/>
        </w:rPr>
        <w:t>Issues by subsidiaries other than on listing</w:t>
      </w:r>
      <w:r>
        <w:rPr>
          <w:b/>
          <w:bCs/>
        </w:rPr>
        <w:t xml:space="preserve"> </w:t>
      </w:r>
    </w:p>
    <w:p w14:paraId="37F197FD" w14:textId="77777777" w:rsidR="00872C9B" w:rsidRDefault="00E04992" w:rsidP="00E04992">
      <w:pPr>
        <w:pStyle w:val="000"/>
        <w:rPr>
          <w:ins w:id="436" w:author="Alwyn Fouchee" w:date="2024-02-29T10:56:00Z"/>
        </w:rPr>
      </w:pPr>
      <w:del w:id="437" w:author="Alwyn Fouchee" w:date="2024-02-29T10:56:00Z">
        <w:r w:rsidRPr="00793FDE" w:rsidDel="00872C9B">
          <w:delText>3.35</w:delText>
        </w:r>
      </w:del>
    </w:p>
    <w:p w14:paraId="6CECBC6A" w14:textId="09986F46" w:rsidR="00E04992" w:rsidRPr="00793FDE" w:rsidRDefault="00872C9B" w:rsidP="00E04992">
      <w:pPr>
        <w:pStyle w:val="000"/>
      </w:pPr>
      <w:ins w:id="438" w:author="Alwyn Fouchee" w:date="2024-02-29T10:56:00Z">
        <w:r>
          <w:t>9.36</w:t>
        </w:r>
      </w:ins>
      <w:r w:rsidR="00E04992" w:rsidRPr="00793FDE">
        <w:tab/>
        <w:t>An issue of shares for cash in a subsidiary (</w:t>
      </w:r>
      <w:del w:id="439" w:author="Alwyn Fouchee" w:date="2024-02-29T10:54:00Z">
        <w:r w:rsidR="00E04992" w:rsidRPr="00793FDE" w:rsidDel="00C70462">
          <w:delText xml:space="preserve">whether </w:delText>
        </w:r>
      </w:del>
      <w:r w:rsidR="00E04992" w:rsidRPr="00793FDE">
        <w:t>listed or unlisted) of an issuer must be categorised in accordance with the provisions of Section 9</w:t>
      </w:r>
      <w:del w:id="440" w:author="Alwyn Fouchee" w:date="2024-02-29T10:54:00Z">
        <w:r w:rsidR="00E04992" w:rsidRPr="00793FDE" w:rsidDel="00C70462">
          <w:delText xml:space="preserve"> and not in terms of paragraphs 5.50 to 5.57</w:delText>
        </w:r>
      </w:del>
      <w:r w:rsidR="00E04992" w:rsidRPr="00793FDE">
        <w:t>.</w:t>
      </w:r>
      <w:r w:rsidR="00E04992" w:rsidRPr="00114BC2">
        <w:rPr>
          <w:rStyle w:val="FootnoteReference"/>
          <w:b/>
          <w:bCs/>
          <w:color w:val="FF0000"/>
        </w:rPr>
        <w:footnoteReference w:customMarkFollows="1" w:id="40"/>
        <w:t> </w:t>
      </w:r>
    </w:p>
    <w:p w14:paraId="773968D7" w14:textId="77777777" w:rsidR="00872C9B" w:rsidRDefault="00E04992" w:rsidP="00872C9B">
      <w:pPr>
        <w:pStyle w:val="000"/>
        <w:rPr>
          <w:ins w:id="441" w:author="Alwyn Fouchee" w:date="2024-02-29T10:56:00Z"/>
        </w:rPr>
      </w:pPr>
      <w:del w:id="442" w:author="Alwyn Fouchee" w:date="2024-02-29T10:56:00Z">
        <w:r w:rsidRPr="00793FDE" w:rsidDel="00872C9B">
          <w:lastRenderedPageBreak/>
          <w:delText>3.36</w:delText>
        </w:r>
      </w:del>
    </w:p>
    <w:p w14:paraId="2B0DBB9E" w14:textId="204E7198" w:rsidR="00926DE3" w:rsidRPr="00FF26B8" w:rsidRDefault="00872C9B" w:rsidP="00872C9B">
      <w:pPr>
        <w:pStyle w:val="000"/>
        <w:rPr>
          <w:ins w:id="443" w:author="Alwyn Fouchee" w:date="2024-02-23T09:16:00Z"/>
        </w:rPr>
      </w:pPr>
      <w:ins w:id="444" w:author="Alwyn Fouchee" w:date="2024-02-29T10:56:00Z">
        <w:r>
          <w:t>9.37</w:t>
        </w:r>
      </w:ins>
      <w:r w:rsidR="00E04992" w:rsidRPr="00793FDE">
        <w:tab/>
        <w:t>When a subsidiary</w:t>
      </w:r>
      <w:ins w:id="445" w:author="Alwyn Fouchee" w:date="2024-02-29T10:54:00Z">
        <w:r w:rsidR="00C70462">
          <w:t xml:space="preserve"> undertakes</w:t>
        </w:r>
      </w:ins>
      <w:del w:id="446" w:author="Alwyn Fouchee" w:date="2024-02-29T10:54:00Z">
        <w:r w:rsidR="00E04992" w:rsidRPr="00793FDE" w:rsidDel="00C70462">
          <w:delText xml:space="preserve"> effects</w:delText>
        </w:r>
      </w:del>
      <w:r w:rsidR="00E04992" w:rsidRPr="00793FDE">
        <w:t xml:space="preserve"> an offer for subscription by way of a rights offer, the rights offer must be categorised in accordance with the provisions of Section 9</w:t>
      </w:r>
      <w:del w:id="447" w:author="Alwyn Fouchee" w:date="2024-02-29T10:55:00Z">
        <w:r w:rsidR="00E04992" w:rsidRPr="00793FDE" w:rsidDel="00C70462">
          <w:delText xml:space="preserve"> and not in terms of paragraphs 5.50 to 5.57</w:delText>
        </w:r>
      </w:del>
      <w:r w:rsidR="00E04992" w:rsidRPr="00793FDE">
        <w:t xml:space="preserve">. Any shares that are renounced by the listed holding company in favour of its shareholders pro rata to their holdings </w:t>
      </w:r>
      <w:del w:id="448" w:author="Alwyn Fouchee" w:date="2024-02-29T10:55:00Z">
        <w:r w:rsidR="00E04992" w:rsidRPr="00793FDE" w:rsidDel="00BC7F88">
          <w:delText>need not</w:delText>
        </w:r>
      </w:del>
      <w:ins w:id="449" w:author="Alwyn Fouchee" w:date="2024-02-29T10:55:00Z">
        <w:r w:rsidR="00BC7F88">
          <w:t>are not required to</w:t>
        </w:r>
      </w:ins>
      <w:r w:rsidR="00E04992" w:rsidRPr="00793FDE">
        <w:t xml:space="preserve"> be </w:t>
      </w:r>
      <w:ins w:id="450" w:author="Alwyn Fouchee" w:date="2024-02-29T10:55:00Z">
        <w:r w:rsidR="00BC7F88">
          <w:t>categorised</w:t>
        </w:r>
      </w:ins>
      <w:del w:id="451" w:author="Alwyn Fouchee" w:date="2024-02-29T10:55:00Z">
        <w:r w:rsidR="00E04992" w:rsidRPr="00793FDE" w:rsidDel="00BC7F88">
          <w:delText>taken into account for categorisation purposes in terms of Section 9</w:delText>
        </w:r>
      </w:del>
      <w:r w:rsidR="00E04992" w:rsidRPr="00793FDE">
        <w:t>.</w:t>
      </w:r>
      <w:r w:rsidR="00E04992" w:rsidRPr="00793FDE">
        <w:rPr>
          <w:rStyle w:val="FootnoteReference"/>
        </w:rPr>
        <w:footnoteReference w:customMarkFollows="1" w:id="41"/>
        <w:t> </w:t>
      </w:r>
    </w:p>
    <w:p w14:paraId="2972D638" w14:textId="79FBC94C" w:rsidR="00D764FA" w:rsidRDefault="00C51EA4" w:rsidP="009A69FB">
      <w:pPr>
        <w:pStyle w:val="head1"/>
      </w:pPr>
      <w:r w:rsidRPr="00FF26B8">
        <w:t>Appendix to Section 9</w:t>
      </w:r>
      <w:r w:rsidRPr="00FF26B8">
        <w:rPr>
          <w:rStyle w:val="FootnoteReference"/>
          <w:vertAlign w:val="baseline"/>
        </w:rPr>
        <w:footnoteReference w:customMarkFollows="1" w:id="42"/>
        <w:t> </w:t>
      </w:r>
      <w:del w:id="452" w:author="Alwyn Fouchee" w:date="2024-01-08T09:35:00Z">
        <w:r w:rsidR="00AB661E" w:rsidDel="00577165">
          <w:delText>-</w:delText>
        </w:r>
      </w:del>
      <w:ins w:id="453" w:author="Alwyn Fouchee" w:date="2024-01-08T09:35:00Z">
        <w:r w:rsidR="00577165">
          <w:t>–</w:t>
        </w:r>
      </w:ins>
      <w:r w:rsidR="00AB661E">
        <w:t xml:space="preserve"> </w:t>
      </w:r>
      <w:ins w:id="454" w:author="Alwyn Fouchee" w:date="2024-01-08T09:35:00Z">
        <w:r w:rsidR="00577165">
          <w:t xml:space="preserve">Preparation and </w:t>
        </w:r>
      </w:ins>
      <w:del w:id="455" w:author="Alwyn Fouchee" w:date="2024-01-08T09:35:00Z">
        <w:r w:rsidR="00AD422D" w:rsidDel="00577165">
          <w:delText>C</w:delText>
        </w:r>
      </w:del>
      <w:ins w:id="456" w:author="Alwyn Fouchee" w:date="2024-01-08T09:35:00Z">
        <w:r w:rsidR="00577165">
          <w:t>c</w:t>
        </w:r>
      </w:ins>
      <w:r w:rsidR="00AD422D">
        <w:t>ontents of Circular</w:t>
      </w:r>
    </w:p>
    <w:p w14:paraId="3590DAEA" w14:textId="77777777" w:rsidR="00D764FA" w:rsidRPr="00361EDA" w:rsidRDefault="00093C9B" w:rsidP="00D764FA">
      <w:pPr>
        <w:pStyle w:val="000"/>
      </w:pPr>
      <w:r>
        <w:t>1</w:t>
      </w:r>
      <w:r w:rsidR="00D764FA" w:rsidRPr="00FF26B8">
        <w:tab/>
        <w:t>The working capital statement and, where relevant, information on group prospects and any profit forecast, must be prepared on the basis</w:t>
      </w:r>
      <w:r w:rsidR="00361EDA">
        <w:t xml:space="preserve"> t</w:t>
      </w:r>
      <w:r w:rsidR="006725D1" w:rsidRPr="00361EDA">
        <w:t>hat the acquisition or disposal has taken place</w:t>
      </w:r>
      <w:r w:rsidR="00D764FA" w:rsidRPr="00361EDA">
        <w:t>.</w:t>
      </w:r>
    </w:p>
    <w:p w14:paraId="112B222C" w14:textId="77777777" w:rsidR="00D764FA" w:rsidRPr="00361EDA" w:rsidRDefault="00A54219" w:rsidP="00D764FA">
      <w:pPr>
        <w:pStyle w:val="000"/>
      </w:pPr>
      <w:r>
        <w:t>2</w:t>
      </w:r>
      <w:r w:rsidR="00D764FA" w:rsidRPr="00361EDA">
        <w:tab/>
        <w:t>Whe</w:t>
      </w:r>
      <w:r w:rsidR="00890BC5">
        <w:t xml:space="preserve">n issuing </w:t>
      </w:r>
      <w:r w:rsidR="00D764FA" w:rsidRPr="00361EDA">
        <w:t>securities</w:t>
      </w:r>
      <w:r w:rsidR="009A549D">
        <w:t>,</w:t>
      </w:r>
      <w:r w:rsidR="00D764FA" w:rsidRPr="00361EDA">
        <w:t xml:space="preserve"> </w:t>
      </w:r>
      <w:r w:rsidR="00890BC5">
        <w:t>disclosure</w:t>
      </w:r>
      <w:r w:rsidR="00D764FA" w:rsidRPr="00361EDA">
        <w:t xml:space="preserve"> regarding major </w:t>
      </w:r>
      <w:r w:rsidR="0080612B">
        <w:t xml:space="preserve">shareholders </w:t>
      </w:r>
      <w:r w:rsidR="00D764FA" w:rsidRPr="00361EDA">
        <w:t>and directors’ interests in securities must be</w:t>
      </w:r>
      <w:r w:rsidR="00890BC5">
        <w:t xml:space="preserve"> provided on </w:t>
      </w:r>
      <w:r w:rsidR="00D764FA" w:rsidRPr="00361EDA">
        <w:t xml:space="preserve">existing share capital </w:t>
      </w:r>
      <w:r w:rsidR="00890BC5">
        <w:t xml:space="preserve">and </w:t>
      </w:r>
      <w:r w:rsidR="002C3A44">
        <w:t xml:space="preserve">as </w:t>
      </w:r>
      <w:r w:rsidR="002C3A44" w:rsidRPr="00361EDA">
        <w:t>enlarged</w:t>
      </w:r>
      <w:r w:rsidR="00890BC5">
        <w:t>,</w:t>
      </w:r>
      <w:r w:rsidR="00D764FA" w:rsidRPr="00361EDA">
        <w:t xml:space="preserve"> by the securities for which listing is sought.</w:t>
      </w:r>
      <w:r w:rsidR="00D764FA" w:rsidRPr="00361EDA">
        <w:rPr>
          <w:rStyle w:val="FootnoteReference"/>
          <w:vertAlign w:val="baseline"/>
        </w:rPr>
        <w:footnoteReference w:customMarkFollows="1" w:id="43"/>
        <w:t> </w:t>
      </w:r>
    </w:p>
    <w:p w14:paraId="3ECA9952" w14:textId="77777777" w:rsidR="00D764FA" w:rsidRPr="00361EDA" w:rsidRDefault="00A54219" w:rsidP="00D764FA">
      <w:pPr>
        <w:pStyle w:val="000"/>
      </w:pPr>
      <w:r>
        <w:t>3</w:t>
      </w:r>
      <w:r w:rsidR="00D764FA" w:rsidRPr="00361EDA">
        <w:tab/>
        <w:t xml:space="preserve">Where a circular and a </w:t>
      </w:r>
      <w:r w:rsidR="00CD3EB0">
        <w:t>PLS</w:t>
      </w:r>
      <w:r w:rsidR="00D764FA" w:rsidRPr="00361EDA">
        <w:t xml:space="preserve"> is required, a single document may be issued that includes listing particulars</w:t>
      </w:r>
      <w:r w:rsidR="00890BC5">
        <w:t xml:space="preserve">. </w:t>
      </w:r>
    </w:p>
    <w:p w14:paraId="7D68C67D" w14:textId="77777777" w:rsidR="00D764FA" w:rsidRPr="00FF26B8" w:rsidRDefault="00A54219" w:rsidP="00D764FA">
      <w:pPr>
        <w:pStyle w:val="000"/>
      </w:pPr>
      <w:r>
        <w:t>4</w:t>
      </w:r>
      <w:r w:rsidR="00D764FA" w:rsidRPr="00361EDA">
        <w:tab/>
        <w:t>If securities are being issued as consideration</w:t>
      </w:r>
      <w:r w:rsidR="00D764FA" w:rsidRPr="00FF26B8">
        <w:t xml:space="preserve"> and a Category 1 circular is required, then listing will not be granted for those securities until shareholders’ approval </w:t>
      </w:r>
      <w:r w:rsidR="009A549D">
        <w:t>is</w:t>
      </w:r>
      <w:r w:rsidR="00D764FA" w:rsidRPr="00FF26B8">
        <w:t xml:space="preserve"> obtained</w:t>
      </w:r>
      <w:r w:rsidR="00890BC5">
        <w:t>.</w:t>
      </w:r>
    </w:p>
    <w:p w14:paraId="3793923C" w14:textId="37F2F977" w:rsidR="00C51EA4" w:rsidRDefault="00A54219" w:rsidP="00D764FA">
      <w:pPr>
        <w:pStyle w:val="parafullout"/>
        <w:spacing w:after="120"/>
        <w:ind w:left="720" w:hanging="720"/>
      </w:pPr>
      <w:r>
        <w:t>5</w:t>
      </w:r>
      <w:r w:rsidR="00D764FA">
        <w:tab/>
      </w:r>
      <w:r w:rsidR="00C51EA4" w:rsidRPr="00FF26B8">
        <w:t xml:space="preserve">The following table </w:t>
      </w:r>
      <w:ins w:id="457" w:author="Alwyn Fouchee" w:date="2024-01-08T15:06:00Z">
        <w:r w:rsidR="008914BA">
          <w:t>sets out</w:t>
        </w:r>
      </w:ins>
      <w:del w:id="458" w:author="Alwyn Fouchee" w:date="2024-01-08T15:06:00Z">
        <w:r w:rsidR="00C51EA4" w:rsidRPr="00FF26B8" w:rsidDel="008914BA">
          <w:delText>identifies</w:delText>
        </w:r>
      </w:del>
      <w:r w:rsidR="00C51EA4" w:rsidRPr="00FF26B8">
        <w:t xml:space="preserve"> the information required</w:t>
      </w:r>
      <w:ins w:id="459" w:author="Alwyn Fouchee" w:date="2024-01-08T09:35:00Z">
        <w:r w:rsidR="00653ACB">
          <w:t xml:space="preserve"> (</w:t>
        </w:r>
        <w:r w:rsidR="00653ACB" w:rsidRPr="00FF26B8">
          <w:t>denoted by *</w:t>
        </w:r>
        <w:r w:rsidR="00653ACB">
          <w:t>)</w:t>
        </w:r>
        <w:r w:rsidR="00653ACB" w:rsidRPr="00FF26B8">
          <w:t xml:space="preserve"> </w:t>
        </w:r>
      </w:ins>
      <w:r w:rsidR="00C51EA4" w:rsidRPr="00FF26B8">
        <w:t xml:space="preserve"> to be in a Category 1 circular (in addition to that required by</w:t>
      </w:r>
      <w:del w:id="460" w:author="Alwyn Fouchee" w:date="2024-01-08T16:25:00Z">
        <w:r w:rsidR="00C51EA4" w:rsidRPr="00FF26B8" w:rsidDel="009E259D">
          <w:delText xml:space="preserve"> paragraph </w:delText>
        </w:r>
      </w:del>
      <w:r w:rsidR="00C51EA4" w:rsidRPr="00FF26B8">
        <w:t>9.</w:t>
      </w:r>
      <w:r w:rsidR="00F46E78">
        <w:t>1</w:t>
      </w:r>
      <w:ins w:id="461" w:author="Alwyn Fouchee" w:date="2024-01-08T09:56:00Z">
        <w:r w:rsidR="005E2ACA">
          <w:t>9</w:t>
        </w:r>
      </w:ins>
      <w:del w:id="462" w:author="Alwyn Fouchee" w:date="2024-01-08T09:56:00Z">
        <w:r w:rsidR="0063278A" w:rsidDel="005E2ACA">
          <w:delText>8</w:delText>
        </w:r>
      </w:del>
      <w:r w:rsidR="00C51EA4" w:rsidRPr="00FF26B8">
        <w:t xml:space="preserve"> to 9.</w:t>
      </w:r>
      <w:r w:rsidR="0063278A">
        <w:t>2</w:t>
      </w:r>
      <w:ins w:id="463" w:author="Alwyn Fouchee" w:date="2024-01-08T09:56:00Z">
        <w:r w:rsidR="005E2ACA">
          <w:t>2</w:t>
        </w:r>
      </w:ins>
      <w:del w:id="464" w:author="Alwyn Fouchee" w:date="2024-01-08T09:56:00Z">
        <w:r w:rsidR="0063278A" w:rsidDel="005E2ACA">
          <w:delText>1</w:delText>
        </w:r>
      </w:del>
      <w:r w:rsidR="00C51EA4" w:rsidRPr="00FF26B8">
        <w:t>) in respect of the issuer and the subject of the transaction.</w:t>
      </w:r>
      <w:del w:id="465" w:author="Alwyn Fouchee" w:date="2024-01-08T09:35:00Z">
        <w:r w:rsidR="00C51EA4" w:rsidRPr="00FF26B8" w:rsidDel="00653ACB">
          <w:delText xml:space="preserve"> Information denoted by * is required.</w:delText>
        </w:r>
      </w:del>
    </w:p>
    <w:p w14:paraId="335DE622" w14:textId="77777777" w:rsidR="00D764FA" w:rsidRPr="00FF26B8" w:rsidRDefault="00D764FA" w:rsidP="00D764FA">
      <w:pPr>
        <w:pStyle w:val="parafullout"/>
        <w:spacing w:after="120"/>
        <w:ind w:left="720" w:hanging="720"/>
      </w:pPr>
    </w:p>
    <w:tbl>
      <w:tblPr>
        <w:tblW w:w="0" w:type="auto"/>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701"/>
        <w:gridCol w:w="3402"/>
        <w:gridCol w:w="1701"/>
        <w:gridCol w:w="2268"/>
      </w:tblGrid>
      <w:tr w:rsidR="00C51EA4" w:rsidRPr="00FF26B8" w14:paraId="14BB3B4C" w14:textId="77777777">
        <w:tc>
          <w:tcPr>
            <w:tcW w:w="1701" w:type="dxa"/>
            <w:tcBorders>
              <w:top w:val="single" w:sz="6" w:space="0" w:color="C0C0C0"/>
              <w:left w:val="single" w:sz="6" w:space="0" w:color="C0C0C0"/>
              <w:bottom w:val="single" w:sz="6" w:space="0" w:color="C0C0C0"/>
              <w:right w:val="single" w:sz="6" w:space="0" w:color="C0C0C0"/>
            </w:tcBorders>
          </w:tcPr>
          <w:p w14:paraId="34527421" w14:textId="77777777" w:rsidR="00C51EA4" w:rsidRPr="00FF26B8" w:rsidRDefault="00C51EA4" w:rsidP="00FF26B8">
            <w:pPr>
              <w:pStyle w:val="tabletext"/>
              <w:spacing w:before="60" w:after="60"/>
              <w:jc w:val="center"/>
              <w:rPr>
                <w:b/>
              </w:rPr>
            </w:pPr>
            <w:r w:rsidRPr="00FF26B8">
              <w:rPr>
                <w:b/>
              </w:rPr>
              <w:t>Paragraph</w:t>
            </w:r>
          </w:p>
        </w:tc>
        <w:tc>
          <w:tcPr>
            <w:tcW w:w="3402" w:type="dxa"/>
            <w:tcBorders>
              <w:top w:val="single" w:sz="6" w:space="0" w:color="C0C0C0"/>
              <w:left w:val="single" w:sz="6" w:space="0" w:color="C0C0C0"/>
              <w:bottom w:val="single" w:sz="6" w:space="0" w:color="C0C0C0"/>
              <w:right w:val="single" w:sz="6" w:space="0" w:color="C0C0C0"/>
            </w:tcBorders>
          </w:tcPr>
          <w:p w14:paraId="5A3DDE4B" w14:textId="77777777" w:rsidR="00C51EA4" w:rsidRPr="00FF26B8" w:rsidRDefault="00C51EA4" w:rsidP="00FF26B8">
            <w:pPr>
              <w:pStyle w:val="tabletext"/>
              <w:spacing w:before="60" w:after="60"/>
              <w:jc w:val="center"/>
              <w:rPr>
                <w:b/>
              </w:rPr>
            </w:pPr>
            <w:r w:rsidRPr="00FF26B8">
              <w:rPr>
                <w:b/>
              </w:rPr>
              <w:t>Description</w:t>
            </w:r>
          </w:p>
        </w:tc>
        <w:tc>
          <w:tcPr>
            <w:tcW w:w="1701" w:type="dxa"/>
            <w:tcBorders>
              <w:top w:val="single" w:sz="6" w:space="0" w:color="C0C0C0"/>
              <w:left w:val="single" w:sz="6" w:space="0" w:color="C0C0C0"/>
              <w:bottom w:val="single" w:sz="6" w:space="0" w:color="C0C0C0"/>
              <w:right w:val="single" w:sz="6" w:space="0" w:color="C0C0C0"/>
            </w:tcBorders>
          </w:tcPr>
          <w:p w14:paraId="1285C7F4" w14:textId="77777777" w:rsidR="00C51EA4" w:rsidRPr="00FF26B8" w:rsidRDefault="00C51EA4" w:rsidP="00FF26B8">
            <w:pPr>
              <w:pStyle w:val="tabletext"/>
              <w:spacing w:before="60" w:after="60"/>
              <w:jc w:val="center"/>
              <w:rPr>
                <w:b/>
              </w:rPr>
            </w:pPr>
            <w:r w:rsidRPr="00FF26B8">
              <w:rPr>
                <w:b/>
              </w:rPr>
              <w:t>Issuer</w:t>
            </w:r>
          </w:p>
        </w:tc>
        <w:tc>
          <w:tcPr>
            <w:tcW w:w="2268" w:type="dxa"/>
            <w:tcBorders>
              <w:top w:val="single" w:sz="6" w:space="0" w:color="C0C0C0"/>
              <w:left w:val="single" w:sz="6" w:space="0" w:color="C0C0C0"/>
              <w:bottom w:val="single" w:sz="6" w:space="0" w:color="C0C0C0"/>
              <w:right w:val="single" w:sz="6" w:space="0" w:color="C0C0C0"/>
            </w:tcBorders>
          </w:tcPr>
          <w:p w14:paraId="315493EA" w14:textId="77777777" w:rsidR="00C51EA4" w:rsidRPr="00FF26B8" w:rsidRDefault="00C51EA4" w:rsidP="00FF26B8">
            <w:pPr>
              <w:pStyle w:val="tabletext"/>
              <w:spacing w:before="60" w:after="60"/>
              <w:ind w:left="113" w:right="113"/>
              <w:jc w:val="center"/>
              <w:rPr>
                <w:b/>
              </w:rPr>
            </w:pPr>
            <w:r w:rsidRPr="00FF26B8">
              <w:rPr>
                <w:b/>
              </w:rPr>
              <w:t>Undertaking the subject of the transaction</w:t>
            </w:r>
          </w:p>
        </w:tc>
      </w:tr>
      <w:tr w:rsidR="00C51EA4" w:rsidRPr="00FF26B8" w14:paraId="39236C10" w14:textId="77777777">
        <w:tc>
          <w:tcPr>
            <w:tcW w:w="1701" w:type="dxa"/>
            <w:tcBorders>
              <w:top w:val="nil"/>
              <w:left w:val="single" w:sz="6" w:space="0" w:color="C0C0C0"/>
              <w:bottom w:val="nil"/>
              <w:right w:val="single" w:sz="6" w:space="0" w:color="C0C0C0"/>
            </w:tcBorders>
          </w:tcPr>
          <w:p w14:paraId="6DDE8A6E" w14:textId="77777777" w:rsidR="00C51EA4" w:rsidRPr="00FF26B8" w:rsidRDefault="00C51EA4" w:rsidP="00FF26B8">
            <w:pPr>
              <w:pStyle w:val="tabletext"/>
              <w:spacing w:before="60"/>
              <w:ind w:left="113"/>
            </w:pPr>
            <w:r w:rsidRPr="00FF26B8">
              <w:t>7.A.1</w:t>
            </w:r>
          </w:p>
        </w:tc>
        <w:tc>
          <w:tcPr>
            <w:tcW w:w="3402" w:type="dxa"/>
            <w:tcBorders>
              <w:top w:val="nil"/>
              <w:left w:val="single" w:sz="6" w:space="0" w:color="C0C0C0"/>
              <w:bottom w:val="nil"/>
              <w:right w:val="single" w:sz="6" w:space="0" w:color="C0C0C0"/>
            </w:tcBorders>
          </w:tcPr>
          <w:p w14:paraId="0D71842B" w14:textId="77777777" w:rsidR="00C51EA4" w:rsidRPr="00FF26B8" w:rsidRDefault="00C51EA4" w:rsidP="00FF26B8">
            <w:pPr>
              <w:pStyle w:val="tabletext"/>
              <w:spacing w:before="60"/>
              <w:ind w:left="85" w:right="85"/>
            </w:pPr>
            <w:r w:rsidRPr="00FF26B8">
              <w:t>Name, address and incorporation</w:t>
            </w:r>
          </w:p>
        </w:tc>
        <w:tc>
          <w:tcPr>
            <w:tcW w:w="1701" w:type="dxa"/>
            <w:tcBorders>
              <w:top w:val="nil"/>
              <w:left w:val="single" w:sz="6" w:space="0" w:color="C0C0C0"/>
              <w:bottom w:val="nil"/>
              <w:right w:val="single" w:sz="6" w:space="0" w:color="C0C0C0"/>
            </w:tcBorders>
          </w:tcPr>
          <w:p w14:paraId="56E80FCE" w14:textId="77777777" w:rsidR="00C51EA4" w:rsidRPr="00FF26B8" w:rsidRDefault="00C51EA4" w:rsidP="00FF26B8">
            <w:pPr>
              <w:pStyle w:val="tabletext"/>
              <w:spacing w:before="60"/>
              <w:jc w:val="center"/>
            </w:pPr>
            <w:r w:rsidRPr="00FF26B8">
              <w:t>*</w:t>
            </w:r>
          </w:p>
        </w:tc>
        <w:tc>
          <w:tcPr>
            <w:tcW w:w="2268" w:type="dxa"/>
            <w:tcBorders>
              <w:top w:val="nil"/>
              <w:left w:val="single" w:sz="6" w:space="0" w:color="C0C0C0"/>
              <w:bottom w:val="nil"/>
              <w:right w:val="single" w:sz="6" w:space="0" w:color="C0C0C0"/>
            </w:tcBorders>
          </w:tcPr>
          <w:p w14:paraId="1FB335CB" w14:textId="77777777" w:rsidR="00C51EA4" w:rsidRPr="00FF26B8" w:rsidRDefault="00C51EA4" w:rsidP="00FF26B8">
            <w:pPr>
              <w:pStyle w:val="tabletext"/>
              <w:spacing w:before="60"/>
              <w:jc w:val="center"/>
            </w:pPr>
            <w:r w:rsidRPr="00FF26B8">
              <w:t>*</w:t>
            </w:r>
          </w:p>
        </w:tc>
      </w:tr>
      <w:tr w:rsidR="00C51EA4" w:rsidRPr="00FF26B8" w14:paraId="4CA130FE" w14:textId="77777777">
        <w:tc>
          <w:tcPr>
            <w:tcW w:w="1701" w:type="dxa"/>
            <w:tcBorders>
              <w:top w:val="nil"/>
              <w:left w:val="single" w:sz="6" w:space="0" w:color="C0C0C0"/>
              <w:right w:val="single" w:sz="6" w:space="0" w:color="C0C0C0"/>
            </w:tcBorders>
          </w:tcPr>
          <w:p w14:paraId="1EF567F3" w14:textId="77777777" w:rsidR="00C51EA4" w:rsidRPr="00FF26B8" w:rsidRDefault="00C51EA4" w:rsidP="00FF26B8">
            <w:pPr>
              <w:pStyle w:val="tabletext"/>
              <w:spacing w:before="20"/>
              <w:ind w:left="113"/>
            </w:pPr>
            <w:r w:rsidRPr="00FF26B8">
              <w:t>7.A.15</w:t>
            </w:r>
          </w:p>
        </w:tc>
        <w:tc>
          <w:tcPr>
            <w:tcW w:w="3402" w:type="dxa"/>
            <w:tcBorders>
              <w:top w:val="nil"/>
              <w:left w:val="single" w:sz="6" w:space="0" w:color="C0C0C0"/>
              <w:bottom w:val="nil"/>
              <w:right w:val="single" w:sz="6" w:space="0" w:color="C0C0C0"/>
            </w:tcBorders>
          </w:tcPr>
          <w:p w14:paraId="47A1895A" w14:textId="77777777" w:rsidR="00C51EA4" w:rsidRPr="00FF26B8" w:rsidRDefault="00C51EA4" w:rsidP="00FF26B8">
            <w:pPr>
              <w:pStyle w:val="tabletext"/>
              <w:spacing w:before="20"/>
              <w:ind w:left="85" w:right="85"/>
            </w:pPr>
            <w:r w:rsidRPr="00FF26B8">
              <w:t>Details of material loans</w:t>
            </w:r>
          </w:p>
        </w:tc>
        <w:tc>
          <w:tcPr>
            <w:tcW w:w="1701" w:type="dxa"/>
            <w:tcBorders>
              <w:top w:val="nil"/>
              <w:left w:val="single" w:sz="6" w:space="0" w:color="C0C0C0"/>
              <w:bottom w:val="nil"/>
              <w:right w:val="single" w:sz="6" w:space="0" w:color="C0C0C0"/>
            </w:tcBorders>
          </w:tcPr>
          <w:p w14:paraId="1B1F24C1" w14:textId="77777777" w:rsidR="00C51EA4" w:rsidRPr="00FF26B8" w:rsidRDefault="00C51EA4" w:rsidP="00FF26B8">
            <w:pPr>
              <w:pStyle w:val="tabletext"/>
              <w:spacing w:before="20"/>
              <w:jc w:val="center"/>
            </w:pPr>
            <w:r w:rsidRPr="00FF26B8">
              <w:t>*</w:t>
            </w:r>
            <w:r w:rsidRPr="00FF26B8">
              <w:footnoteReference w:customMarkFollows="1" w:id="44"/>
              <w:sym w:font="Symbol" w:char="F023"/>
            </w:r>
          </w:p>
        </w:tc>
        <w:tc>
          <w:tcPr>
            <w:tcW w:w="2268" w:type="dxa"/>
            <w:tcBorders>
              <w:top w:val="nil"/>
              <w:left w:val="single" w:sz="6" w:space="0" w:color="C0C0C0"/>
              <w:right w:val="single" w:sz="6" w:space="0" w:color="C0C0C0"/>
            </w:tcBorders>
          </w:tcPr>
          <w:p w14:paraId="14D1B88A" w14:textId="77777777" w:rsidR="00C51EA4" w:rsidRPr="00FF26B8" w:rsidRDefault="00C51EA4" w:rsidP="00FF26B8">
            <w:pPr>
              <w:pStyle w:val="tabletext"/>
              <w:spacing w:before="20"/>
              <w:jc w:val="center"/>
            </w:pPr>
            <w:r w:rsidRPr="00FF26B8">
              <w:t>*</w:t>
            </w:r>
          </w:p>
        </w:tc>
      </w:tr>
      <w:tr w:rsidR="00C51EA4" w:rsidRPr="00FF26B8" w14:paraId="7304CC2F" w14:textId="77777777">
        <w:tc>
          <w:tcPr>
            <w:tcW w:w="1701" w:type="dxa"/>
            <w:tcBorders>
              <w:top w:val="nil"/>
              <w:left w:val="single" w:sz="6" w:space="0" w:color="C0C0C0"/>
              <w:right w:val="single" w:sz="6" w:space="0" w:color="C0C0C0"/>
            </w:tcBorders>
          </w:tcPr>
          <w:p w14:paraId="5EE15637" w14:textId="77777777" w:rsidR="00C51EA4" w:rsidRPr="00FF26B8" w:rsidRDefault="00C51EA4" w:rsidP="00FF26B8">
            <w:pPr>
              <w:pStyle w:val="tabletext"/>
              <w:spacing w:before="20"/>
              <w:ind w:left="113"/>
            </w:pPr>
            <w:r w:rsidRPr="00FF26B8">
              <w:t>7.A.27</w:t>
            </w:r>
          </w:p>
        </w:tc>
        <w:tc>
          <w:tcPr>
            <w:tcW w:w="3402" w:type="dxa"/>
            <w:tcBorders>
              <w:top w:val="nil"/>
              <w:left w:val="single" w:sz="6" w:space="0" w:color="C0C0C0"/>
              <w:bottom w:val="nil"/>
              <w:right w:val="single" w:sz="6" w:space="0" w:color="C0C0C0"/>
            </w:tcBorders>
          </w:tcPr>
          <w:p w14:paraId="05B562F0" w14:textId="77777777" w:rsidR="00C51EA4" w:rsidRPr="00D43328" w:rsidRDefault="00C51EA4" w:rsidP="00FF26B8">
            <w:pPr>
              <w:pStyle w:val="tabletext"/>
              <w:spacing w:before="20"/>
              <w:ind w:left="85" w:right="85"/>
              <w:rPr>
                <w:highlight w:val="yellow"/>
              </w:rPr>
            </w:pPr>
            <w:r w:rsidRPr="00D43328">
              <w:rPr>
                <w:highlight w:val="yellow"/>
              </w:rPr>
              <w:t>Major shareholders</w:t>
            </w:r>
          </w:p>
        </w:tc>
        <w:tc>
          <w:tcPr>
            <w:tcW w:w="1701" w:type="dxa"/>
            <w:tcBorders>
              <w:top w:val="nil"/>
              <w:left w:val="single" w:sz="6" w:space="0" w:color="C0C0C0"/>
              <w:bottom w:val="nil"/>
              <w:right w:val="single" w:sz="6" w:space="0" w:color="C0C0C0"/>
            </w:tcBorders>
          </w:tcPr>
          <w:p w14:paraId="1AA13455" w14:textId="216A5CFE" w:rsidR="00C51EA4" w:rsidRPr="00D43328" w:rsidRDefault="00C51EA4" w:rsidP="00FF26B8">
            <w:pPr>
              <w:pStyle w:val="tabletext"/>
              <w:spacing w:before="20"/>
              <w:jc w:val="center"/>
              <w:rPr>
                <w:highlight w:val="yellow"/>
              </w:rPr>
            </w:pPr>
            <w:r w:rsidRPr="00D43328">
              <w:rPr>
                <w:highlight w:val="yellow"/>
              </w:rPr>
              <w:t>*</w:t>
            </w:r>
            <w:ins w:id="466" w:author="Alwyn Fouchee" w:date="2024-01-09T10:19:00Z">
              <w:r w:rsidR="009926D6" w:rsidRPr="00D43328">
                <w:rPr>
                  <w:highlight w:val="yellow"/>
                </w:rPr>
                <w:t>#</w:t>
              </w:r>
            </w:ins>
          </w:p>
        </w:tc>
        <w:tc>
          <w:tcPr>
            <w:tcW w:w="2268" w:type="dxa"/>
            <w:tcBorders>
              <w:top w:val="nil"/>
              <w:left w:val="single" w:sz="6" w:space="0" w:color="C0C0C0"/>
              <w:right w:val="single" w:sz="6" w:space="0" w:color="C0C0C0"/>
            </w:tcBorders>
          </w:tcPr>
          <w:p w14:paraId="35615BA0" w14:textId="77777777" w:rsidR="00C51EA4" w:rsidRPr="00FF26B8" w:rsidRDefault="00C51EA4" w:rsidP="00FF26B8">
            <w:pPr>
              <w:pStyle w:val="tabletext"/>
              <w:spacing w:before="20"/>
              <w:jc w:val="center"/>
            </w:pPr>
          </w:p>
        </w:tc>
      </w:tr>
      <w:tr w:rsidR="00C51EA4" w:rsidRPr="00FF26B8" w14:paraId="77A06442" w14:textId="77777777">
        <w:tc>
          <w:tcPr>
            <w:tcW w:w="1701" w:type="dxa"/>
            <w:tcBorders>
              <w:left w:val="single" w:sz="6" w:space="0" w:color="C0C0C0"/>
              <w:bottom w:val="nil"/>
              <w:right w:val="single" w:sz="6" w:space="0" w:color="C0C0C0"/>
            </w:tcBorders>
          </w:tcPr>
          <w:p w14:paraId="1A1A16B8" w14:textId="77777777" w:rsidR="00C51EA4" w:rsidRPr="00FF26B8" w:rsidRDefault="00C51EA4" w:rsidP="00FF26B8">
            <w:pPr>
              <w:pStyle w:val="tabletext"/>
              <w:spacing w:before="20"/>
              <w:ind w:left="113"/>
            </w:pPr>
            <w:r w:rsidRPr="00FF26B8">
              <w:t>7.B.7</w:t>
            </w:r>
          </w:p>
        </w:tc>
        <w:tc>
          <w:tcPr>
            <w:tcW w:w="3402" w:type="dxa"/>
            <w:tcBorders>
              <w:top w:val="nil"/>
              <w:left w:val="single" w:sz="6" w:space="0" w:color="C0C0C0"/>
              <w:bottom w:val="nil"/>
              <w:right w:val="single" w:sz="6" w:space="0" w:color="C0C0C0"/>
            </w:tcBorders>
          </w:tcPr>
          <w:p w14:paraId="75E65D31" w14:textId="77777777" w:rsidR="00C51EA4" w:rsidRPr="00FF26B8" w:rsidRDefault="00C51EA4" w:rsidP="00FF26B8">
            <w:pPr>
              <w:pStyle w:val="tabletext"/>
              <w:spacing w:before="20"/>
              <w:ind w:left="85" w:right="85"/>
            </w:pPr>
            <w:r w:rsidRPr="00FF26B8">
              <w:t>Directors’ remuneration and benefits</w:t>
            </w:r>
          </w:p>
        </w:tc>
        <w:tc>
          <w:tcPr>
            <w:tcW w:w="1701" w:type="dxa"/>
            <w:tcBorders>
              <w:top w:val="nil"/>
              <w:left w:val="single" w:sz="6" w:space="0" w:color="C0C0C0"/>
              <w:bottom w:val="nil"/>
              <w:right w:val="single" w:sz="6" w:space="0" w:color="C0C0C0"/>
            </w:tcBorders>
          </w:tcPr>
          <w:p w14:paraId="21922487"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7E900F1A" w14:textId="77777777" w:rsidR="00C51EA4" w:rsidRPr="00FF26B8" w:rsidRDefault="00C51EA4" w:rsidP="00FF26B8">
            <w:pPr>
              <w:pStyle w:val="tabletext"/>
              <w:spacing w:before="20"/>
              <w:jc w:val="center"/>
            </w:pPr>
          </w:p>
        </w:tc>
      </w:tr>
      <w:tr w:rsidR="00C51EA4" w:rsidRPr="00FF26B8" w14:paraId="2B347020" w14:textId="77777777">
        <w:tc>
          <w:tcPr>
            <w:tcW w:w="1701" w:type="dxa"/>
            <w:tcBorders>
              <w:top w:val="nil"/>
              <w:left w:val="single" w:sz="6" w:space="0" w:color="C0C0C0"/>
              <w:right w:val="single" w:sz="6" w:space="0" w:color="C0C0C0"/>
            </w:tcBorders>
          </w:tcPr>
          <w:p w14:paraId="5F333614" w14:textId="77777777" w:rsidR="00C51EA4" w:rsidRPr="00FF26B8" w:rsidRDefault="00C51EA4" w:rsidP="00FF26B8">
            <w:pPr>
              <w:pStyle w:val="tabletext"/>
              <w:spacing w:before="20"/>
              <w:ind w:left="113"/>
            </w:pPr>
            <w:r w:rsidRPr="00FF26B8">
              <w:t>7.B.17(b)</w:t>
            </w:r>
          </w:p>
        </w:tc>
        <w:tc>
          <w:tcPr>
            <w:tcW w:w="3402" w:type="dxa"/>
            <w:tcBorders>
              <w:top w:val="nil"/>
              <w:left w:val="single" w:sz="6" w:space="0" w:color="C0C0C0"/>
              <w:bottom w:val="nil"/>
              <w:right w:val="single" w:sz="6" w:space="0" w:color="C0C0C0"/>
            </w:tcBorders>
          </w:tcPr>
          <w:p w14:paraId="4AAE9214" w14:textId="77777777" w:rsidR="00C51EA4" w:rsidRPr="00FF26B8" w:rsidRDefault="00C51EA4" w:rsidP="00FF26B8">
            <w:pPr>
              <w:pStyle w:val="tabletext"/>
              <w:spacing w:before="20"/>
              <w:ind w:left="85" w:right="85"/>
            </w:pPr>
            <w:r w:rsidRPr="00FF26B8">
              <w:t>Preliminary expenses and issue expenses</w:t>
            </w:r>
          </w:p>
        </w:tc>
        <w:tc>
          <w:tcPr>
            <w:tcW w:w="1701" w:type="dxa"/>
            <w:tcBorders>
              <w:top w:val="nil"/>
              <w:left w:val="single" w:sz="6" w:space="0" w:color="C0C0C0"/>
              <w:bottom w:val="nil"/>
              <w:right w:val="single" w:sz="6" w:space="0" w:color="C0C0C0"/>
            </w:tcBorders>
          </w:tcPr>
          <w:p w14:paraId="2626E9ED" w14:textId="77777777" w:rsidR="00C51EA4" w:rsidRPr="00FF26B8" w:rsidRDefault="00C51EA4" w:rsidP="00FF26B8">
            <w:pPr>
              <w:pStyle w:val="tabletext"/>
              <w:spacing w:before="20"/>
              <w:jc w:val="center"/>
            </w:pPr>
            <w:r w:rsidRPr="00FF26B8">
              <w:t>*</w:t>
            </w:r>
          </w:p>
        </w:tc>
        <w:tc>
          <w:tcPr>
            <w:tcW w:w="2268" w:type="dxa"/>
            <w:tcBorders>
              <w:top w:val="nil"/>
              <w:left w:val="single" w:sz="6" w:space="0" w:color="C0C0C0"/>
              <w:right w:val="single" w:sz="6" w:space="0" w:color="C0C0C0"/>
            </w:tcBorders>
          </w:tcPr>
          <w:p w14:paraId="3DE8E8B6" w14:textId="77777777" w:rsidR="00C51EA4" w:rsidRPr="00FF26B8" w:rsidRDefault="00C51EA4" w:rsidP="00FF26B8">
            <w:pPr>
              <w:pStyle w:val="tabletext"/>
              <w:spacing w:before="20"/>
              <w:jc w:val="center"/>
            </w:pPr>
            <w:r w:rsidRPr="00FF26B8">
              <w:t>*</w:t>
            </w:r>
          </w:p>
        </w:tc>
      </w:tr>
      <w:tr w:rsidR="00C51EA4" w:rsidRPr="00FF26B8" w14:paraId="0A489BA0" w14:textId="77777777">
        <w:tc>
          <w:tcPr>
            <w:tcW w:w="1701" w:type="dxa"/>
            <w:tcBorders>
              <w:top w:val="nil"/>
              <w:left w:val="single" w:sz="6" w:space="0" w:color="C0C0C0"/>
              <w:right w:val="single" w:sz="6" w:space="0" w:color="C0C0C0"/>
            </w:tcBorders>
          </w:tcPr>
          <w:p w14:paraId="15BE4595" w14:textId="77777777" w:rsidR="00C51EA4" w:rsidRPr="00FF26B8" w:rsidRDefault="00C51EA4" w:rsidP="00FF26B8">
            <w:pPr>
              <w:pStyle w:val="tabletext"/>
              <w:spacing w:before="20"/>
              <w:ind w:left="113"/>
            </w:pPr>
            <w:r w:rsidRPr="00FF26B8">
              <w:t>7.B.20</w:t>
            </w:r>
          </w:p>
        </w:tc>
        <w:tc>
          <w:tcPr>
            <w:tcW w:w="3402" w:type="dxa"/>
            <w:tcBorders>
              <w:top w:val="nil"/>
              <w:left w:val="single" w:sz="6" w:space="0" w:color="C0C0C0"/>
              <w:bottom w:val="nil"/>
              <w:right w:val="single" w:sz="6" w:space="0" w:color="C0C0C0"/>
            </w:tcBorders>
          </w:tcPr>
          <w:p w14:paraId="3F802352" w14:textId="77777777" w:rsidR="00C51EA4" w:rsidRPr="00D43328" w:rsidRDefault="00C51EA4" w:rsidP="00FF26B8">
            <w:pPr>
              <w:pStyle w:val="tabletext"/>
              <w:spacing w:before="20"/>
              <w:ind w:left="85" w:right="85"/>
              <w:rPr>
                <w:highlight w:val="yellow"/>
              </w:rPr>
            </w:pPr>
            <w:r w:rsidRPr="00D43328">
              <w:rPr>
                <w:highlight w:val="yellow"/>
              </w:rPr>
              <w:t>Directors’ interests in securities</w:t>
            </w:r>
          </w:p>
        </w:tc>
        <w:tc>
          <w:tcPr>
            <w:tcW w:w="1701" w:type="dxa"/>
            <w:tcBorders>
              <w:top w:val="nil"/>
              <w:left w:val="single" w:sz="6" w:space="0" w:color="C0C0C0"/>
              <w:bottom w:val="nil"/>
              <w:right w:val="single" w:sz="6" w:space="0" w:color="C0C0C0"/>
            </w:tcBorders>
          </w:tcPr>
          <w:p w14:paraId="31D7D17D" w14:textId="145558FE" w:rsidR="00C51EA4" w:rsidRPr="00D43328" w:rsidRDefault="00C51EA4" w:rsidP="00FF26B8">
            <w:pPr>
              <w:pStyle w:val="tabletext"/>
              <w:spacing w:before="20"/>
              <w:jc w:val="center"/>
              <w:rPr>
                <w:highlight w:val="yellow"/>
              </w:rPr>
            </w:pPr>
            <w:r w:rsidRPr="00D43328">
              <w:rPr>
                <w:highlight w:val="yellow"/>
              </w:rPr>
              <w:t>*</w:t>
            </w:r>
            <w:ins w:id="467" w:author="Alwyn Fouchee" w:date="2024-01-09T10:19:00Z">
              <w:r w:rsidR="009926D6" w:rsidRPr="00D43328">
                <w:rPr>
                  <w:highlight w:val="yellow"/>
                </w:rPr>
                <w:t>#</w:t>
              </w:r>
            </w:ins>
          </w:p>
        </w:tc>
        <w:tc>
          <w:tcPr>
            <w:tcW w:w="2268" w:type="dxa"/>
            <w:tcBorders>
              <w:top w:val="nil"/>
              <w:left w:val="single" w:sz="6" w:space="0" w:color="C0C0C0"/>
              <w:right w:val="single" w:sz="6" w:space="0" w:color="C0C0C0"/>
            </w:tcBorders>
          </w:tcPr>
          <w:p w14:paraId="3F8C73F0" w14:textId="77777777" w:rsidR="00C51EA4" w:rsidRPr="00FF26B8" w:rsidRDefault="00C51EA4" w:rsidP="00FF26B8">
            <w:pPr>
              <w:pStyle w:val="tabletext"/>
              <w:spacing w:before="20"/>
              <w:jc w:val="center"/>
            </w:pPr>
          </w:p>
        </w:tc>
      </w:tr>
      <w:tr w:rsidR="00C51EA4" w:rsidRPr="00FF26B8" w14:paraId="612462FE" w14:textId="77777777">
        <w:tc>
          <w:tcPr>
            <w:tcW w:w="1701" w:type="dxa"/>
            <w:tcBorders>
              <w:left w:val="single" w:sz="6" w:space="0" w:color="C0C0C0"/>
              <w:bottom w:val="nil"/>
              <w:right w:val="single" w:sz="6" w:space="0" w:color="C0C0C0"/>
            </w:tcBorders>
          </w:tcPr>
          <w:p w14:paraId="1E871002" w14:textId="77777777" w:rsidR="00C51EA4" w:rsidRPr="00FF26B8" w:rsidRDefault="00C51EA4" w:rsidP="00FF26B8">
            <w:pPr>
              <w:pStyle w:val="tabletext"/>
              <w:spacing w:before="20"/>
              <w:ind w:left="113"/>
            </w:pPr>
            <w:r w:rsidRPr="00FF26B8">
              <w:t>7.B.21</w:t>
            </w:r>
          </w:p>
        </w:tc>
        <w:tc>
          <w:tcPr>
            <w:tcW w:w="3402" w:type="dxa"/>
            <w:tcBorders>
              <w:top w:val="nil"/>
              <w:left w:val="single" w:sz="6" w:space="0" w:color="C0C0C0"/>
              <w:bottom w:val="nil"/>
              <w:right w:val="single" w:sz="6" w:space="0" w:color="C0C0C0"/>
            </w:tcBorders>
          </w:tcPr>
          <w:p w14:paraId="3E7DF01F" w14:textId="77777777" w:rsidR="00C51EA4" w:rsidRPr="00FF26B8" w:rsidRDefault="00C51EA4" w:rsidP="00FF26B8">
            <w:pPr>
              <w:pStyle w:val="tabletext"/>
              <w:spacing w:before="20"/>
              <w:ind w:left="85" w:right="85"/>
            </w:pPr>
            <w:r w:rsidRPr="00FF26B8">
              <w:t>Directors’ interests in transactions</w:t>
            </w:r>
          </w:p>
        </w:tc>
        <w:tc>
          <w:tcPr>
            <w:tcW w:w="1701" w:type="dxa"/>
            <w:tcBorders>
              <w:top w:val="nil"/>
              <w:left w:val="single" w:sz="6" w:space="0" w:color="C0C0C0"/>
              <w:bottom w:val="nil"/>
              <w:right w:val="single" w:sz="6" w:space="0" w:color="C0C0C0"/>
            </w:tcBorders>
          </w:tcPr>
          <w:p w14:paraId="0071B579"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254B9F20" w14:textId="77777777" w:rsidR="00C51EA4" w:rsidRPr="00FF26B8" w:rsidRDefault="00C51EA4" w:rsidP="00FF26B8">
            <w:pPr>
              <w:pStyle w:val="tabletext"/>
              <w:spacing w:before="20"/>
              <w:jc w:val="center"/>
            </w:pPr>
          </w:p>
        </w:tc>
      </w:tr>
      <w:tr w:rsidR="00C51EA4" w:rsidRPr="00FF26B8" w14:paraId="5698463E" w14:textId="77777777">
        <w:tc>
          <w:tcPr>
            <w:tcW w:w="1701" w:type="dxa"/>
            <w:tcBorders>
              <w:left w:val="single" w:sz="6" w:space="0" w:color="C0C0C0"/>
              <w:bottom w:val="nil"/>
              <w:right w:val="single" w:sz="6" w:space="0" w:color="C0C0C0"/>
            </w:tcBorders>
          </w:tcPr>
          <w:p w14:paraId="4BF6A3D8" w14:textId="77777777" w:rsidR="00C51EA4" w:rsidRPr="00FF26B8" w:rsidRDefault="00C51EA4" w:rsidP="00FF26B8">
            <w:pPr>
              <w:pStyle w:val="tabletext"/>
              <w:spacing w:before="20"/>
              <w:ind w:left="113"/>
            </w:pPr>
            <w:r w:rsidRPr="00FF26B8">
              <w:t>7.B.22</w:t>
            </w:r>
          </w:p>
        </w:tc>
        <w:tc>
          <w:tcPr>
            <w:tcW w:w="3402" w:type="dxa"/>
            <w:tcBorders>
              <w:top w:val="nil"/>
              <w:left w:val="single" w:sz="6" w:space="0" w:color="C0C0C0"/>
              <w:bottom w:val="nil"/>
              <w:right w:val="single" w:sz="6" w:space="0" w:color="C0C0C0"/>
            </w:tcBorders>
          </w:tcPr>
          <w:p w14:paraId="4FF87779" w14:textId="77777777" w:rsidR="00C51EA4" w:rsidRPr="00FF26B8" w:rsidRDefault="00C51EA4" w:rsidP="00FF26B8">
            <w:pPr>
              <w:pStyle w:val="tabletext"/>
              <w:spacing w:before="20"/>
              <w:ind w:left="85" w:right="85"/>
            </w:pPr>
            <w:r w:rsidRPr="00FF26B8">
              <w:t>Responsibility statement</w:t>
            </w:r>
          </w:p>
        </w:tc>
        <w:tc>
          <w:tcPr>
            <w:tcW w:w="1701" w:type="dxa"/>
            <w:tcBorders>
              <w:top w:val="nil"/>
              <w:left w:val="single" w:sz="6" w:space="0" w:color="C0C0C0"/>
              <w:bottom w:val="nil"/>
              <w:right w:val="single" w:sz="6" w:space="0" w:color="C0C0C0"/>
            </w:tcBorders>
          </w:tcPr>
          <w:p w14:paraId="0A0C4D47"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14FD5AFD" w14:textId="77777777" w:rsidR="00C51EA4" w:rsidRPr="00FF26B8" w:rsidRDefault="00C51EA4" w:rsidP="00FF26B8">
            <w:pPr>
              <w:pStyle w:val="tabletext"/>
              <w:spacing w:before="20"/>
              <w:jc w:val="center"/>
            </w:pPr>
          </w:p>
        </w:tc>
      </w:tr>
      <w:tr w:rsidR="00C51EA4" w:rsidRPr="00FF26B8" w14:paraId="7A384511" w14:textId="77777777">
        <w:tc>
          <w:tcPr>
            <w:tcW w:w="1701" w:type="dxa"/>
            <w:tcBorders>
              <w:left w:val="single" w:sz="6" w:space="0" w:color="C0C0C0"/>
              <w:bottom w:val="nil"/>
              <w:right w:val="single" w:sz="6" w:space="0" w:color="C0C0C0"/>
            </w:tcBorders>
          </w:tcPr>
          <w:p w14:paraId="2ACBAA6B" w14:textId="77777777" w:rsidR="00C51EA4" w:rsidRPr="00FF26B8" w:rsidRDefault="00C51EA4" w:rsidP="00FF26B8">
            <w:pPr>
              <w:pStyle w:val="tabletext"/>
              <w:spacing w:before="20"/>
              <w:ind w:left="113"/>
            </w:pPr>
            <w:r w:rsidRPr="00FF26B8">
              <w:t>7.B.23</w:t>
            </w:r>
            <w:r w:rsidRPr="00FF26B8">
              <w:rPr>
                <w:rStyle w:val="FootnoteReference"/>
                <w:vertAlign w:val="baseline"/>
              </w:rPr>
              <w:footnoteReference w:customMarkFollows="1" w:id="45"/>
              <w:t> </w:t>
            </w:r>
          </w:p>
        </w:tc>
        <w:tc>
          <w:tcPr>
            <w:tcW w:w="3402" w:type="dxa"/>
            <w:tcBorders>
              <w:top w:val="nil"/>
              <w:left w:val="single" w:sz="6" w:space="0" w:color="C0C0C0"/>
              <w:bottom w:val="nil"/>
              <w:right w:val="single" w:sz="6" w:space="0" w:color="C0C0C0"/>
            </w:tcBorders>
          </w:tcPr>
          <w:p w14:paraId="625581F1" w14:textId="77777777" w:rsidR="00C51EA4" w:rsidRPr="00FF26B8" w:rsidRDefault="00C51EA4" w:rsidP="00FF26B8">
            <w:pPr>
              <w:pStyle w:val="tabletext"/>
              <w:spacing w:before="20"/>
              <w:ind w:left="85" w:right="85"/>
            </w:pPr>
            <w:r w:rsidRPr="00FF26B8">
              <w:t>Responsibility of directors, managers and advisers</w:t>
            </w:r>
          </w:p>
        </w:tc>
        <w:tc>
          <w:tcPr>
            <w:tcW w:w="1701" w:type="dxa"/>
            <w:tcBorders>
              <w:top w:val="nil"/>
              <w:left w:val="single" w:sz="6" w:space="0" w:color="C0C0C0"/>
              <w:bottom w:val="nil"/>
              <w:right w:val="single" w:sz="6" w:space="0" w:color="C0C0C0"/>
            </w:tcBorders>
          </w:tcPr>
          <w:p w14:paraId="0566E7CD"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57D75081" w14:textId="77777777" w:rsidR="00C51EA4" w:rsidRPr="00FF26B8" w:rsidRDefault="00C51EA4" w:rsidP="00FF26B8">
            <w:pPr>
              <w:pStyle w:val="tabletext"/>
              <w:spacing w:before="20"/>
              <w:jc w:val="center"/>
            </w:pPr>
          </w:p>
        </w:tc>
      </w:tr>
      <w:tr w:rsidR="00C51EA4" w:rsidRPr="00FF26B8" w14:paraId="3112B8E6" w14:textId="77777777">
        <w:tc>
          <w:tcPr>
            <w:tcW w:w="1701" w:type="dxa"/>
            <w:tcBorders>
              <w:left w:val="single" w:sz="6" w:space="0" w:color="C0C0C0"/>
              <w:bottom w:val="nil"/>
              <w:right w:val="single" w:sz="6" w:space="0" w:color="C0C0C0"/>
            </w:tcBorders>
          </w:tcPr>
          <w:p w14:paraId="5BBEA612" w14:textId="77777777" w:rsidR="00C51EA4" w:rsidRPr="00FF26B8" w:rsidRDefault="00C51EA4" w:rsidP="00FF26B8">
            <w:pPr>
              <w:pStyle w:val="tabletext"/>
              <w:spacing w:before="20"/>
              <w:ind w:left="113"/>
            </w:pPr>
            <w:r w:rsidRPr="00FF26B8">
              <w:t>7.D.5</w:t>
            </w:r>
          </w:p>
        </w:tc>
        <w:tc>
          <w:tcPr>
            <w:tcW w:w="3402" w:type="dxa"/>
            <w:tcBorders>
              <w:top w:val="nil"/>
              <w:left w:val="single" w:sz="6" w:space="0" w:color="C0C0C0"/>
              <w:bottom w:val="nil"/>
              <w:right w:val="single" w:sz="6" w:space="0" w:color="C0C0C0"/>
            </w:tcBorders>
          </w:tcPr>
          <w:p w14:paraId="3BF5D4FC" w14:textId="77777777" w:rsidR="00C51EA4" w:rsidRPr="00FF26B8" w:rsidRDefault="00C51EA4" w:rsidP="00FF26B8">
            <w:pPr>
              <w:pStyle w:val="tabletext"/>
              <w:spacing w:before="20"/>
              <w:ind w:left="85" w:right="85"/>
            </w:pPr>
            <w:r w:rsidRPr="00FF26B8">
              <w:t>Group prospects</w:t>
            </w:r>
          </w:p>
        </w:tc>
        <w:tc>
          <w:tcPr>
            <w:tcW w:w="1701" w:type="dxa"/>
            <w:tcBorders>
              <w:top w:val="nil"/>
              <w:left w:val="single" w:sz="6" w:space="0" w:color="C0C0C0"/>
              <w:bottom w:val="nil"/>
              <w:right w:val="single" w:sz="6" w:space="0" w:color="C0C0C0"/>
            </w:tcBorders>
          </w:tcPr>
          <w:p w14:paraId="60F89638"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3BA7D7E8" w14:textId="77777777" w:rsidR="00C51EA4" w:rsidRPr="00FF26B8" w:rsidRDefault="00C51EA4" w:rsidP="00FF26B8">
            <w:pPr>
              <w:pStyle w:val="tabletext"/>
              <w:spacing w:before="20"/>
              <w:jc w:val="center"/>
            </w:pPr>
            <w:r w:rsidRPr="00FF26B8">
              <w:t>*</w:t>
            </w:r>
          </w:p>
        </w:tc>
      </w:tr>
      <w:tr w:rsidR="00C51EA4" w:rsidRPr="00FF26B8" w14:paraId="648351FC" w14:textId="77777777">
        <w:tc>
          <w:tcPr>
            <w:tcW w:w="1701" w:type="dxa"/>
            <w:tcBorders>
              <w:left w:val="single" w:sz="6" w:space="0" w:color="C0C0C0"/>
              <w:bottom w:val="nil"/>
              <w:right w:val="single" w:sz="6" w:space="0" w:color="C0C0C0"/>
            </w:tcBorders>
          </w:tcPr>
          <w:p w14:paraId="364C0C53" w14:textId="77777777" w:rsidR="00C51EA4" w:rsidRPr="00FF26B8" w:rsidRDefault="00C51EA4" w:rsidP="00FF26B8">
            <w:pPr>
              <w:pStyle w:val="tabletext"/>
              <w:spacing w:before="20"/>
              <w:ind w:left="113"/>
            </w:pPr>
            <w:r w:rsidRPr="00FF26B8">
              <w:t>7.D.11</w:t>
            </w:r>
          </w:p>
        </w:tc>
        <w:tc>
          <w:tcPr>
            <w:tcW w:w="3402" w:type="dxa"/>
            <w:tcBorders>
              <w:top w:val="nil"/>
              <w:left w:val="single" w:sz="6" w:space="0" w:color="C0C0C0"/>
              <w:bottom w:val="nil"/>
              <w:right w:val="single" w:sz="6" w:space="0" w:color="C0C0C0"/>
            </w:tcBorders>
          </w:tcPr>
          <w:p w14:paraId="1E818B8B" w14:textId="77777777" w:rsidR="00C51EA4" w:rsidRPr="00FF26B8" w:rsidRDefault="00C51EA4" w:rsidP="00FF26B8">
            <w:pPr>
              <w:pStyle w:val="tabletext"/>
              <w:spacing w:before="20"/>
              <w:ind w:left="85" w:right="85"/>
            </w:pPr>
            <w:r w:rsidRPr="00FF26B8">
              <w:t>Litigation</w:t>
            </w:r>
          </w:p>
        </w:tc>
        <w:tc>
          <w:tcPr>
            <w:tcW w:w="1701" w:type="dxa"/>
            <w:tcBorders>
              <w:top w:val="nil"/>
              <w:left w:val="single" w:sz="6" w:space="0" w:color="C0C0C0"/>
              <w:bottom w:val="nil"/>
              <w:right w:val="single" w:sz="6" w:space="0" w:color="C0C0C0"/>
            </w:tcBorders>
          </w:tcPr>
          <w:p w14:paraId="6AD32098"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409663E6" w14:textId="77777777" w:rsidR="00C51EA4" w:rsidRPr="00FF26B8" w:rsidRDefault="00C51EA4" w:rsidP="00FF26B8">
            <w:pPr>
              <w:pStyle w:val="tabletext"/>
              <w:spacing w:before="20"/>
              <w:jc w:val="center"/>
            </w:pPr>
            <w:r w:rsidRPr="00FF26B8">
              <w:t>*</w:t>
            </w:r>
          </w:p>
        </w:tc>
      </w:tr>
      <w:tr w:rsidR="00C51EA4" w:rsidRPr="00FF26B8" w14:paraId="60D79A88" w14:textId="77777777">
        <w:tc>
          <w:tcPr>
            <w:tcW w:w="1701" w:type="dxa"/>
            <w:tcBorders>
              <w:left w:val="single" w:sz="6" w:space="0" w:color="C0C0C0"/>
              <w:bottom w:val="nil"/>
              <w:right w:val="single" w:sz="6" w:space="0" w:color="C0C0C0"/>
            </w:tcBorders>
          </w:tcPr>
          <w:p w14:paraId="1CED0BD0" w14:textId="77777777" w:rsidR="00C51EA4" w:rsidRPr="00FF26B8" w:rsidRDefault="00C51EA4" w:rsidP="00FF26B8">
            <w:pPr>
              <w:pStyle w:val="tabletext"/>
              <w:spacing w:before="20"/>
              <w:ind w:left="113"/>
            </w:pPr>
            <w:r w:rsidRPr="00FF26B8">
              <w:t>7.E.2</w:t>
            </w:r>
          </w:p>
        </w:tc>
        <w:tc>
          <w:tcPr>
            <w:tcW w:w="3402" w:type="dxa"/>
            <w:tcBorders>
              <w:top w:val="nil"/>
              <w:left w:val="single" w:sz="6" w:space="0" w:color="C0C0C0"/>
              <w:bottom w:val="nil"/>
              <w:right w:val="single" w:sz="6" w:space="0" w:color="C0C0C0"/>
            </w:tcBorders>
          </w:tcPr>
          <w:p w14:paraId="4CEAE72E" w14:textId="77777777" w:rsidR="00C51EA4" w:rsidRPr="00FF26B8" w:rsidRDefault="00C51EA4" w:rsidP="00FF26B8">
            <w:pPr>
              <w:pStyle w:val="tabletext"/>
              <w:spacing w:before="20"/>
              <w:ind w:left="85" w:right="85"/>
            </w:pPr>
            <w:r w:rsidRPr="00FF26B8">
              <w:t>Reporting accountant’s report</w:t>
            </w:r>
          </w:p>
        </w:tc>
        <w:tc>
          <w:tcPr>
            <w:tcW w:w="1701" w:type="dxa"/>
            <w:tcBorders>
              <w:top w:val="nil"/>
              <w:left w:val="single" w:sz="6" w:space="0" w:color="C0C0C0"/>
              <w:bottom w:val="nil"/>
              <w:right w:val="single" w:sz="6" w:space="0" w:color="C0C0C0"/>
            </w:tcBorders>
          </w:tcPr>
          <w:p w14:paraId="6AB3A786"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092EBB64" w14:textId="77777777" w:rsidR="00C51EA4" w:rsidRPr="00FF26B8" w:rsidRDefault="00C51EA4" w:rsidP="00FF26B8">
            <w:pPr>
              <w:pStyle w:val="tabletext"/>
              <w:spacing w:before="20"/>
              <w:jc w:val="center"/>
            </w:pPr>
            <w:r w:rsidRPr="00FF26B8">
              <w:t>*</w:t>
            </w:r>
          </w:p>
        </w:tc>
      </w:tr>
      <w:tr w:rsidR="00C51EA4" w:rsidRPr="00FF26B8" w14:paraId="7CD85C32" w14:textId="77777777">
        <w:tc>
          <w:tcPr>
            <w:tcW w:w="1701" w:type="dxa"/>
            <w:tcBorders>
              <w:left w:val="single" w:sz="6" w:space="0" w:color="C0C0C0"/>
              <w:bottom w:val="nil"/>
              <w:right w:val="single" w:sz="6" w:space="0" w:color="C0C0C0"/>
            </w:tcBorders>
          </w:tcPr>
          <w:p w14:paraId="4A503DE1" w14:textId="77777777" w:rsidR="00C51EA4" w:rsidRPr="00FF26B8" w:rsidRDefault="00C51EA4" w:rsidP="00FF26B8">
            <w:pPr>
              <w:pStyle w:val="tabletext"/>
              <w:spacing w:before="20"/>
              <w:ind w:left="113"/>
            </w:pPr>
            <w:r w:rsidRPr="00FF26B8">
              <w:t>7.E.3</w:t>
            </w:r>
          </w:p>
        </w:tc>
        <w:tc>
          <w:tcPr>
            <w:tcW w:w="3402" w:type="dxa"/>
            <w:tcBorders>
              <w:top w:val="nil"/>
              <w:left w:val="single" w:sz="6" w:space="0" w:color="C0C0C0"/>
              <w:bottom w:val="nil"/>
              <w:right w:val="single" w:sz="6" w:space="0" w:color="C0C0C0"/>
            </w:tcBorders>
          </w:tcPr>
          <w:p w14:paraId="0362BEDA" w14:textId="77777777" w:rsidR="00C51EA4" w:rsidRPr="00FF26B8" w:rsidRDefault="00C51EA4" w:rsidP="00FF26B8">
            <w:pPr>
              <w:pStyle w:val="tabletext"/>
              <w:spacing w:before="20"/>
              <w:ind w:left="85" w:right="85"/>
            </w:pPr>
            <w:r w:rsidRPr="00FF26B8">
              <w:t>Report of historical financial information</w:t>
            </w:r>
          </w:p>
        </w:tc>
        <w:tc>
          <w:tcPr>
            <w:tcW w:w="1701" w:type="dxa"/>
            <w:tcBorders>
              <w:top w:val="nil"/>
              <w:left w:val="single" w:sz="6" w:space="0" w:color="C0C0C0"/>
              <w:bottom w:val="nil"/>
              <w:right w:val="single" w:sz="6" w:space="0" w:color="C0C0C0"/>
            </w:tcBorders>
          </w:tcPr>
          <w:p w14:paraId="7E406A10"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0831E2D9" w14:textId="77777777" w:rsidR="00C51EA4" w:rsidRPr="00FF26B8" w:rsidRDefault="00C51EA4" w:rsidP="00FF26B8">
            <w:pPr>
              <w:pStyle w:val="tabletext"/>
              <w:spacing w:before="20"/>
              <w:jc w:val="center"/>
            </w:pPr>
            <w:r w:rsidRPr="00FF26B8">
              <w:t>*</w:t>
            </w:r>
          </w:p>
        </w:tc>
      </w:tr>
      <w:tr w:rsidR="00C51EA4" w:rsidRPr="00FF26B8" w14:paraId="2A174C33" w14:textId="77777777">
        <w:tc>
          <w:tcPr>
            <w:tcW w:w="1701" w:type="dxa"/>
            <w:tcBorders>
              <w:left w:val="single" w:sz="6" w:space="0" w:color="C0C0C0"/>
              <w:bottom w:val="nil"/>
              <w:right w:val="single" w:sz="6" w:space="0" w:color="C0C0C0"/>
            </w:tcBorders>
          </w:tcPr>
          <w:p w14:paraId="1355E14E" w14:textId="77777777" w:rsidR="00C51EA4" w:rsidRPr="00FF26B8" w:rsidRDefault="00C51EA4" w:rsidP="00FF26B8">
            <w:pPr>
              <w:pStyle w:val="tabletext"/>
              <w:spacing w:before="20"/>
              <w:ind w:left="113"/>
            </w:pPr>
            <w:r w:rsidRPr="00FF26B8">
              <w:t>7.E.7 to 7.E.9</w:t>
            </w:r>
          </w:p>
        </w:tc>
        <w:tc>
          <w:tcPr>
            <w:tcW w:w="3402" w:type="dxa"/>
            <w:tcBorders>
              <w:top w:val="nil"/>
              <w:left w:val="single" w:sz="6" w:space="0" w:color="C0C0C0"/>
              <w:bottom w:val="nil"/>
              <w:right w:val="single" w:sz="6" w:space="0" w:color="C0C0C0"/>
            </w:tcBorders>
          </w:tcPr>
          <w:p w14:paraId="60B1199E" w14:textId="77777777" w:rsidR="00C51EA4" w:rsidRPr="00FF26B8" w:rsidRDefault="00C51EA4" w:rsidP="00FF26B8">
            <w:pPr>
              <w:pStyle w:val="tabletext"/>
              <w:spacing w:before="20"/>
              <w:ind w:left="85" w:right="85"/>
            </w:pPr>
            <w:r w:rsidRPr="00FF26B8">
              <w:t>Statement as to working capital</w:t>
            </w:r>
          </w:p>
        </w:tc>
        <w:tc>
          <w:tcPr>
            <w:tcW w:w="1701" w:type="dxa"/>
            <w:tcBorders>
              <w:top w:val="nil"/>
              <w:left w:val="single" w:sz="6" w:space="0" w:color="C0C0C0"/>
              <w:bottom w:val="nil"/>
              <w:right w:val="single" w:sz="6" w:space="0" w:color="C0C0C0"/>
            </w:tcBorders>
          </w:tcPr>
          <w:p w14:paraId="0530A9A7"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36E92AAF" w14:textId="77777777" w:rsidR="00C51EA4" w:rsidRPr="00FF26B8" w:rsidRDefault="00C51EA4" w:rsidP="00FF26B8">
            <w:pPr>
              <w:pStyle w:val="tabletext"/>
              <w:spacing w:before="20"/>
              <w:jc w:val="center"/>
            </w:pPr>
          </w:p>
        </w:tc>
      </w:tr>
      <w:tr w:rsidR="00C51EA4" w:rsidRPr="00FF26B8" w14:paraId="269C9A85" w14:textId="77777777">
        <w:tc>
          <w:tcPr>
            <w:tcW w:w="1701" w:type="dxa"/>
            <w:tcBorders>
              <w:left w:val="single" w:sz="6" w:space="0" w:color="C0C0C0"/>
              <w:bottom w:val="nil"/>
              <w:right w:val="single" w:sz="6" w:space="0" w:color="C0C0C0"/>
            </w:tcBorders>
          </w:tcPr>
          <w:p w14:paraId="5AD30516" w14:textId="77777777" w:rsidR="00C51EA4" w:rsidRPr="00FF26B8" w:rsidRDefault="00C51EA4" w:rsidP="00FF26B8">
            <w:pPr>
              <w:pStyle w:val="tabletext"/>
              <w:spacing w:before="20"/>
              <w:ind w:left="113"/>
            </w:pPr>
            <w:r w:rsidRPr="00FF26B8">
              <w:t>7.E.10</w:t>
            </w:r>
          </w:p>
        </w:tc>
        <w:tc>
          <w:tcPr>
            <w:tcW w:w="3402" w:type="dxa"/>
            <w:tcBorders>
              <w:top w:val="nil"/>
              <w:left w:val="single" w:sz="6" w:space="0" w:color="C0C0C0"/>
              <w:bottom w:val="nil"/>
              <w:right w:val="single" w:sz="6" w:space="0" w:color="C0C0C0"/>
            </w:tcBorders>
          </w:tcPr>
          <w:p w14:paraId="6C76FE8C" w14:textId="77777777" w:rsidR="00C51EA4" w:rsidRPr="00FF26B8" w:rsidRDefault="00C51EA4" w:rsidP="00FF26B8">
            <w:pPr>
              <w:pStyle w:val="tabletext"/>
              <w:spacing w:before="20"/>
              <w:ind w:left="85" w:right="85"/>
            </w:pPr>
            <w:r w:rsidRPr="00FF26B8">
              <w:t>Material change</w:t>
            </w:r>
          </w:p>
        </w:tc>
        <w:tc>
          <w:tcPr>
            <w:tcW w:w="1701" w:type="dxa"/>
            <w:tcBorders>
              <w:top w:val="nil"/>
              <w:left w:val="single" w:sz="6" w:space="0" w:color="C0C0C0"/>
              <w:bottom w:val="nil"/>
              <w:right w:val="single" w:sz="6" w:space="0" w:color="C0C0C0"/>
            </w:tcBorders>
          </w:tcPr>
          <w:p w14:paraId="2C102DBB"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03B735EE" w14:textId="77777777" w:rsidR="00C51EA4" w:rsidRPr="00FF26B8" w:rsidRDefault="00C51EA4" w:rsidP="00FF26B8">
            <w:pPr>
              <w:pStyle w:val="tabletext"/>
              <w:spacing w:before="20"/>
              <w:jc w:val="center"/>
            </w:pPr>
            <w:r w:rsidRPr="00FF26B8">
              <w:t>*</w:t>
            </w:r>
          </w:p>
        </w:tc>
      </w:tr>
      <w:tr w:rsidR="00C51EA4" w:rsidRPr="00FF26B8" w14:paraId="68A1EDB6" w14:textId="77777777">
        <w:tc>
          <w:tcPr>
            <w:tcW w:w="1701" w:type="dxa"/>
            <w:tcBorders>
              <w:left w:val="single" w:sz="6" w:space="0" w:color="C0C0C0"/>
              <w:bottom w:val="nil"/>
              <w:right w:val="single" w:sz="6" w:space="0" w:color="C0C0C0"/>
            </w:tcBorders>
          </w:tcPr>
          <w:p w14:paraId="60E0967D" w14:textId="77777777" w:rsidR="00C51EA4" w:rsidRPr="00FF26B8" w:rsidRDefault="00C51EA4" w:rsidP="00FF26B8">
            <w:pPr>
              <w:pStyle w:val="tabletext"/>
              <w:spacing w:before="20"/>
              <w:ind w:left="113"/>
            </w:pPr>
            <w:r w:rsidRPr="00FF26B8">
              <w:t>7.E.12</w:t>
            </w:r>
          </w:p>
        </w:tc>
        <w:tc>
          <w:tcPr>
            <w:tcW w:w="3402" w:type="dxa"/>
            <w:tcBorders>
              <w:top w:val="nil"/>
              <w:left w:val="single" w:sz="6" w:space="0" w:color="C0C0C0"/>
              <w:bottom w:val="nil"/>
              <w:right w:val="single" w:sz="6" w:space="0" w:color="C0C0C0"/>
            </w:tcBorders>
          </w:tcPr>
          <w:p w14:paraId="22FA1FC4" w14:textId="77777777" w:rsidR="00C51EA4" w:rsidRPr="00FF26B8" w:rsidRDefault="00C51EA4" w:rsidP="00FF26B8">
            <w:pPr>
              <w:pStyle w:val="tabletext"/>
              <w:spacing w:before="20"/>
              <w:ind w:left="85" w:right="85"/>
            </w:pPr>
            <w:r w:rsidRPr="00FF26B8">
              <w:t xml:space="preserve">Pro forma financial information </w:t>
            </w:r>
            <w:r w:rsidRPr="00FF26B8">
              <w:lastRenderedPageBreak/>
              <w:t>pursuant to paragraph 9.21(f)</w:t>
            </w:r>
          </w:p>
        </w:tc>
        <w:tc>
          <w:tcPr>
            <w:tcW w:w="1701" w:type="dxa"/>
            <w:tcBorders>
              <w:top w:val="nil"/>
              <w:left w:val="single" w:sz="6" w:space="0" w:color="C0C0C0"/>
              <w:bottom w:val="nil"/>
              <w:right w:val="single" w:sz="6" w:space="0" w:color="C0C0C0"/>
            </w:tcBorders>
          </w:tcPr>
          <w:p w14:paraId="70A15A52" w14:textId="77777777" w:rsidR="00C51EA4" w:rsidRPr="00FF26B8" w:rsidRDefault="00C51EA4" w:rsidP="00FF26B8">
            <w:pPr>
              <w:pStyle w:val="tabletext"/>
              <w:spacing w:before="20"/>
              <w:jc w:val="center"/>
            </w:pPr>
            <w:r w:rsidRPr="00FF26B8">
              <w:lastRenderedPageBreak/>
              <w:t>*</w:t>
            </w:r>
          </w:p>
        </w:tc>
        <w:tc>
          <w:tcPr>
            <w:tcW w:w="2268" w:type="dxa"/>
            <w:tcBorders>
              <w:left w:val="single" w:sz="6" w:space="0" w:color="C0C0C0"/>
              <w:bottom w:val="nil"/>
              <w:right w:val="single" w:sz="6" w:space="0" w:color="C0C0C0"/>
            </w:tcBorders>
          </w:tcPr>
          <w:p w14:paraId="7912FDDD" w14:textId="77777777" w:rsidR="00C51EA4" w:rsidRPr="00FF26B8" w:rsidRDefault="00C51EA4" w:rsidP="00FF26B8">
            <w:pPr>
              <w:pStyle w:val="tabletext"/>
              <w:spacing w:before="20"/>
              <w:jc w:val="center"/>
            </w:pPr>
          </w:p>
        </w:tc>
      </w:tr>
      <w:tr w:rsidR="00C51EA4" w:rsidRPr="00FF26B8" w14:paraId="4A0C7F3A" w14:textId="77777777">
        <w:tc>
          <w:tcPr>
            <w:tcW w:w="1701" w:type="dxa"/>
            <w:tcBorders>
              <w:left w:val="single" w:sz="6" w:space="0" w:color="C0C0C0"/>
              <w:bottom w:val="nil"/>
              <w:right w:val="single" w:sz="6" w:space="0" w:color="C0C0C0"/>
            </w:tcBorders>
          </w:tcPr>
          <w:p w14:paraId="272944A6" w14:textId="77777777" w:rsidR="00C51EA4" w:rsidRPr="00FF26B8" w:rsidRDefault="00C51EA4" w:rsidP="00FF26B8">
            <w:pPr>
              <w:pStyle w:val="tabletext"/>
              <w:spacing w:before="20"/>
              <w:ind w:left="113"/>
            </w:pPr>
            <w:r w:rsidRPr="00FF26B8">
              <w:t>7.F.1</w:t>
            </w:r>
          </w:p>
        </w:tc>
        <w:tc>
          <w:tcPr>
            <w:tcW w:w="3402" w:type="dxa"/>
            <w:tcBorders>
              <w:top w:val="nil"/>
              <w:left w:val="single" w:sz="6" w:space="0" w:color="C0C0C0"/>
              <w:bottom w:val="nil"/>
              <w:right w:val="single" w:sz="6" w:space="0" w:color="C0C0C0"/>
            </w:tcBorders>
          </w:tcPr>
          <w:p w14:paraId="753B4C7F" w14:textId="77777777" w:rsidR="00C51EA4" w:rsidRPr="00FF26B8" w:rsidRDefault="00C51EA4" w:rsidP="00FF26B8">
            <w:pPr>
              <w:pStyle w:val="tabletext"/>
              <w:spacing w:before="20"/>
              <w:ind w:left="85" w:right="85"/>
            </w:pPr>
            <w:r w:rsidRPr="00FF26B8">
              <w:t>Material contracts</w:t>
            </w:r>
          </w:p>
        </w:tc>
        <w:tc>
          <w:tcPr>
            <w:tcW w:w="1701" w:type="dxa"/>
            <w:tcBorders>
              <w:top w:val="nil"/>
              <w:left w:val="single" w:sz="6" w:space="0" w:color="C0C0C0"/>
              <w:bottom w:val="nil"/>
              <w:right w:val="single" w:sz="6" w:space="0" w:color="C0C0C0"/>
            </w:tcBorders>
          </w:tcPr>
          <w:p w14:paraId="7EF2AD2D"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3EEAA018" w14:textId="77777777" w:rsidR="00C51EA4" w:rsidRPr="00FF26B8" w:rsidRDefault="00C51EA4" w:rsidP="00FF26B8">
            <w:pPr>
              <w:pStyle w:val="tabletext"/>
              <w:spacing w:before="20"/>
              <w:jc w:val="center"/>
            </w:pPr>
            <w:r w:rsidRPr="00FF26B8">
              <w:t>*</w:t>
            </w:r>
          </w:p>
        </w:tc>
      </w:tr>
      <w:tr w:rsidR="00C51EA4" w:rsidRPr="00FF26B8" w14:paraId="1BC33988" w14:textId="77777777">
        <w:tc>
          <w:tcPr>
            <w:tcW w:w="1701" w:type="dxa"/>
            <w:tcBorders>
              <w:left w:val="single" w:sz="6" w:space="0" w:color="C0C0C0"/>
              <w:bottom w:val="nil"/>
              <w:right w:val="single" w:sz="6" w:space="0" w:color="C0C0C0"/>
            </w:tcBorders>
          </w:tcPr>
          <w:p w14:paraId="5C79AAFC" w14:textId="77777777" w:rsidR="00C51EA4" w:rsidRPr="00FF26B8" w:rsidRDefault="00C51EA4" w:rsidP="00FF26B8">
            <w:pPr>
              <w:pStyle w:val="tabletext"/>
              <w:spacing w:before="20"/>
              <w:ind w:left="113"/>
            </w:pPr>
            <w:r w:rsidRPr="00FF26B8">
              <w:t>7.F</w:t>
            </w:r>
            <w:r w:rsidR="00CD4B88" w:rsidRPr="00FF26B8">
              <w:t>.10</w:t>
            </w:r>
          </w:p>
        </w:tc>
        <w:tc>
          <w:tcPr>
            <w:tcW w:w="3402" w:type="dxa"/>
            <w:tcBorders>
              <w:top w:val="nil"/>
              <w:left w:val="single" w:sz="6" w:space="0" w:color="C0C0C0"/>
              <w:bottom w:val="nil"/>
              <w:right w:val="single" w:sz="6" w:space="0" w:color="C0C0C0"/>
            </w:tcBorders>
          </w:tcPr>
          <w:p w14:paraId="42A17A5C" w14:textId="77777777" w:rsidR="00C51EA4" w:rsidRPr="00FF26B8" w:rsidRDefault="00C51EA4" w:rsidP="00FF26B8">
            <w:pPr>
              <w:pStyle w:val="tabletext"/>
              <w:spacing w:before="20"/>
              <w:ind w:left="85" w:right="85"/>
            </w:pPr>
            <w:r w:rsidRPr="00FF26B8">
              <w:t>Experts’ consents</w:t>
            </w:r>
          </w:p>
        </w:tc>
        <w:tc>
          <w:tcPr>
            <w:tcW w:w="1701" w:type="dxa"/>
            <w:tcBorders>
              <w:top w:val="nil"/>
              <w:left w:val="single" w:sz="6" w:space="0" w:color="C0C0C0"/>
              <w:bottom w:val="nil"/>
              <w:right w:val="single" w:sz="6" w:space="0" w:color="C0C0C0"/>
            </w:tcBorders>
          </w:tcPr>
          <w:p w14:paraId="47DFFC14"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76D6713D" w14:textId="77777777" w:rsidR="00C51EA4" w:rsidRPr="00FF26B8" w:rsidRDefault="00C51EA4" w:rsidP="00FF26B8">
            <w:pPr>
              <w:pStyle w:val="tabletext"/>
              <w:spacing w:before="20"/>
              <w:jc w:val="center"/>
            </w:pPr>
          </w:p>
        </w:tc>
      </w:tr>
      <w:tr w:rsidR="00C51EA4" w:rsidRPr="00FF26B8" w14:paraId="02A2B6A8" w14:textId="77777777">
        <w:tc>
          <w:tcPr>
            <w:tcW w:w="1701" w:type="dxa"/>
            <w:tcBorders>
              <w:left w:val="single" w:sz="6" w:space="0" w:color="C0C0C0"/>
              <w:bottom w:val="nil"/>
              <w:right w:val="single" w:sz="6" w:space="0" w:color="C0C0C0"/>
            </w:tcBorders>
          </w:tcPr>
          <w:p w14:paraId="2B82E05D" w14:textId="77777777" w:rsidR="00C51EA4" w:rsidRPr="00FF26B8" w:rsidRDefault="00C51EA4" w:rsidP="00FF26B8">
            <w:pPr>
              <w:pStyle w:val="tabletext"/>
              <w:spacing w:before="20"/>
              <w:ind w:left="113"/>
            </w:pPr>
            <w:r w:rsidRPr="00FF26B8">
              <w:t>7.G.1</w:t>
            </w:r>
          </w:p>
        </w:tc>
        <w:tc>
          <w:tcPr>
            <w:tcW w:w="3402" w:type="dxa"/>
            <w:tcBorders>
              <w:top w:val="nil"/>
              <w:left w:val="single" w:sz="6" w:space="0" w:color="C0C0C0"/>
              <w:bottom w:val="nil"/>
              <w:right w:val="single" w:sz="6" w:space="0" w:color="C0C0C0"/>
            </w:tcBorders>
          </w:tcPr>
          <w:p w14:paraId="56E60DF9" w14:textId="77777777" w:rsidR="00C51EA4" w:rsidRPr="00FF26B8" w:rsidRDefault="00C51EA4" w:rsidP="00FF26B8">
            <w:pPr>
              <w:pStyle w:val="tabletext"/>
              <w:spacing w:before="20"/>
              <w:ind w:left="85" w:right="85"/>
            </w:pPr>
            <w:r w:rsidRPr="00FF26B8">
              <w:t>Documents and consents to be available for inspection</w:t>
            </w:r>
          </w:p>
          <w:p w14:paraId="52B30084" w14:textId="1C2E26C9" w:rsidR="00C51EA4" w:rsidRPr="00FF26B8" w:rsidRDefault="00C51EA4" w:rsidP="00FF26B8">
            <w:pPr>
              <w:pStyle w:val="tabletext"/>
              <w:spacing w:before="20"/>
              <w:ind w:left="85" w:right="85"/>
            </w:pPr>
            <w:r w:rsidRPr="00FF26B8">
              <w:t xml:space="preserve">All agreements associated with the transaction of which the </w:t>
            </w:r>
            <w:del w:id="468" w:author="Alwyn Fouchee" w:date="2024-01-08T15:20:00Z">
              <w:r w:rsidRPr="00FF26B8" w:rsidDel="00EE6376">
                <w:delText xml:space="preserve">applicant </w:delText>
              </w:r>
            </w:del>
            <w:r w:rsidRPr="00FF26B8">
              <w:t>issuer and/or its subsidiaries are a party</w:t>
            </w:r>
          </w:p>
        </w:tc>
        <w:tc>
          <w:tcPr>
            <w:tcW w:w="1701" w:type="dxa"/>
            <w:tcBorders>
              <w:top w:val="nil"/>
              <w:left w:val="single" w:sz="6" w:space="0" w:color="C0C0C0"/>
              <w:bottom w:val="nil"/>
              <w:right w:val="single" w:sz="6" w:space="0" w:color="C0C0C0"/>
            </w:tcBorders>
          </w:tcPr>
          <w:p w14:paraId="3827B9D8" w14:textId="77777777" w:rsidR="00C51EA4" w:rsidRPr="00FF26B8" w:rsidRDefault="00C51EA4" w:rsidP="00FF26B8">
            <w:pPr>
              <w:pStyle w:val="tabletext"/>
              <w:spacing w:before="20"/>
              <w:jc w:val="center"/>
            </w:pPr>
          </w:p>
          <w:p w14:paraId="671170E7" w14:textId="77777777" w:rsidR="00C51EA4" w:rsidRPr="00FF26B8" w:rsidRDefault="00C51EA4" w:rsidP="00FF26B8">
            <w:pPr>
              <w:pStyle w:val="tabletext"/>
              <w:spacing w:before="20"/>
              <w:jc w:val="center"/>
            </w:pPr>
          </w:p>
          <w:p w14:paraId="23253B2A"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665B8DA7" w14:textId="77777777" w:rsidR="00C51EA4" w:rsidRPr="00FF26B8" w:rsidRDefault="00C51EA4" w:rsidP="00FF26B8">
            <w:pPr>
              <w:pStyle w:val="tabletext"/>
              <w:spacing w:before="20"/>
              <w:jc w:val="center"/>
            </w:pPr>
            <w:r w:rsidRPr="00FF26B8">
              <w:t>*</w:t>
            </w:r>
          </w:p>
          <w:p w14:paraId="61561FE0" w14:textId="77777777" w:rsidR="00C51EA4" w:rsidRPr="00FF26B8" w:rsidRDefault="00C51EA4" w:rsidP="00FF26B8">
            <w:pPr>
              <w:pStyle w:val="tabletext"/>
              <w:spacing w:before="20"/>
              <w:jc w:val="center"/>
            </w:pPr>
          </w:p>
          <w:p w14:paraId="4011B6E8" w14:textId="77777777" w:rsidR="00C51EA4" w:rsidRPr="00FF26B8" w:rsidRDefault="00C51EA4" w:rsidP="00FF26B8">
            <w:pPr>
              <w:pStyle w:val="tabletext"/>
              <w:spacing w:before="20"/>
              <w:jc w:val="center"/>
            </w:pPr>
          </w:p>
        </w:tc>
      </w:tr>
      <w:tr w:rsidR="00C51EA4" w:rsidRPr="00FF26B8" w14:paraId="2584C9F8" w14:textId="77777777">
        <w:tc>
          <w:tcPr>
            <w:tcW w:w="1701" w:type="dxa"/>
            <w:tcBorders>
              <w:top w:val="nil"/>
              <w:left w:val="single" w:sz="6" w:space="0" w:color="C0C0C0"/>
              <w:bottom w:val="single" w:sz="6" w:space="0" w:color="C0C0C0"/>
              <w:right w:val="single" w:sz="6" w:space="0" w:color="C0C0C0"/>
            </w:tcBorders>
          </w:tcPr>
          <w:p w14:paraId="3745EC60" w14:textId="77777777" w:rsidR="00C51EA4" w:rsidRPr="00FF26B8" w:rsidRDefault="00C51EA4" w:rsidP="00FF26B8">
            <w:pPr>
              <w:pStyle w:val="tabletext"/>
              <w:spacing w:before="20" w:after="60"/>
              <w:ind w:left="113"/>
            </w:pPr>
            <w:r w:rsidRPr="00FF26B8">
              <w:t>7.H</w:t>
            </w:r>
          </w:p>
        </w:tc>
        <w:tc>
          <w:tcPr>
            <w:tcW w:w="3402" w:type="dxa"/>
            <w:tcBorders>
              <w:top w:val="nil"/>
              <w:left w:val="single" w:sz="6" w:space="0" w:color="C0C0C0"/>
              <w:bottom w:val="single" w:sz="6" w:space="0" w:color="C0C0C0"/>
              <w:right w:val="single" w:sz="6" w:space="0" w:color="C0C0C0"/>
            </w:tcBorders>
          </w:tcPr>
          <w:p w14:paraId="1089F233" w14:textId="77777777" w:rsidR="00C51EA4" w:rsidRPr="00FF26B8" w:rsidRDefault="00C51EA4" w:rsidP="00FF26B8">
            <w:pPr>
              <w:pStyle w:val="tabletext"/>
              <w:spacing w:before="20" w:after="60"/>
              <w:ind w:left="85" w:right="85"/>
            </w:pPr>
            <w:r w:rsidRPr="00FF26B8">
              <w:t>Vendors</w:t>
            </w:r>
          </w:p>
        </w:tc>
        <w:tc>
          <w:tcPr>
            <w:tcW w:w="1701" w:type="dxa"/>
            <w:tcBorders>
              <w:top w:val="nil"/>
              <w:left w:val="single" w:sz="6" w:space="0" w:color="C0C0C0"/>
              <w:bottom w:val="single" w:sz="6" w:space="0" w:color="C0C0C0"/>
              <w:right w:val="single" w:sz="6" w:space="0" w:color="C0C0C0"/>
            </w:tcBorders>
          </w:tcPr>
          <w:p w14:paraId="171D5869" w14:textId="77777777" w:rsidR="00C51EA4" w:rsidRPr="00FF26B8" w:rsidRDefault="00C51EA4" w:rsidP="00FF26B8">
            <w:pPr>
              <w:pStyle w:val="tabletext"/>
              <w:spacing w:before="20" w:after="60"/>
              <w:jc w:val="center"/>
            </w:pPr>
          </w:p>
        </w:tc>
        <w:tc>
          <w:tcPr>
            <w:tcW w:w="2268" w:type="dxa"/>
            <w:tcBorders>
              <w:top w:val="nil"/>
              <w:left w:val="single" w:sz="6" w:space="0" w:color="C0C0C0"/>
              <w:bottom w:val="single" w:sz="6" w:space="0" w:color="C0C0C0"/>
              <w:right w:val="single" w:sz="6" w:space="0" w:color="C0C0C0"/>
            </w:tcBorders>
          </w:tcPr>
          <w:p w14:paraId="5BD56B5E" w14:textId="77777777" w:rsidR="00C51EA4" w:rsidRPr="00FF26B8" w:rsidRDefault="00C51EA4" w:rsidP="00FF26B8">
            <w:pPr>
              <w:pStyle w:val="tabletext"/>
              <w:spacing w:before="20" w:after="60"/>
              <w:jc w:val="center"/>
            </w:pPr>
            <w:r w:rsidRPr="00FF26B8">
              <w:t>*</w:t>
            </w:r>
          </w:p>
        </w:tc>
      </w:tr>
      <w:bookmarkEnd w:id="0"/>
    </w:tbl>
    <w:p w14:paraId="7244FA3E" w14:textId="77777777" w:rsidR="00C51EA4" w:rsidRPr="00FF26B8" w:rsidRDefault="00C51EA4" w:rsidP="00FF26B8">
      <w:pPr>
        <w:pStyle w:val="parafullout"/>
        <w:spacing w:after="120"/>
      </w:pPr>
    </w:p>
    <w:sectPr w:rsidR="00C51EA4" w:rsidRPr="00FF26B8">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ADDD" w14:textId="77777777" w:rsidR="00940531" w:rsidRDefault="00940531">
      <w:r>
        <w:separator/>
      </w:r>
    </w:p>
  </w:endnote>
  <w:endnote w:type="continuationSeparator" w:id="0">
    <w:p w14:paraId="32D441A7" w14:textId="77777777" w:rsidR="00940531" w:rsidRDefault="009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EF9B" w14:textId="77777777" w:rsidR="00940531" w:rsidRPr="000702CC" w:rsidRDefault="00940531" w:rsidP="000702CC">
      <w:pPr>
        <w:pStyle w:val="Footer"/>
      </w:pPr>
    </w:p>
  </w:footnote>
  <w:footnote w:type="continuationSeparator" w:id="0">
    <w:p w14:paraId="1A09F87F" w14:textId="77777777" w:rsidR="00940531" w:rsidRDefault="00940531">
      <w:pPr>
        <w:pStyle w:val="Footer"/>
        <w:spacing w:before="80" w:after="160" w:line="120" w:lineRule="exact"/>
        <w:jc w:val="left"/>
        <w:rPr>
          <w:sz w:val="26"/>
        </w:rPr>
      </w:pPr>
      <w:r>
        <w:rPr>
          <w:sz w:val="12"/>
        </w:rPr>
        <w:t>________________________</w:t>
      </w:r>
    </w:p>
  </w:footnote>
  <w:footnote w:id="1">
    <w:p w14:paraId="1A2BA74E" w14:textId="77777777" w:rsidR="00C51EA4" w:rsidRPr="00FF26B8" w:rsidRDefault="00C51EA4" w:rsidP="000702CC">
      <w:pPr>
        <w:pStyle w:val="footnotes"/>
        <w:ind w:left="0" w:firstLine="0"/>
      </w:pPr>
    </w:p>
  </w:footnote>
  <w:footnote w:id="2">
    <w:p w14:paraId="17BE2166" w14:textId="77777777" w:rsidR="008F57A4" w:rsidRPr="00206E5D" w:rsidRDefault="008F57A4" w:rsidP="00CF68FD">
      <w:pPr>
        <w:pStyle w:val="footnotes"/>
        <w:ind w:left="0" w:firstLine="0"/>
      </w:pPr>
    </w:p>
  </w:footnote>
  <w:footnote w:id="3">
    <w:p w14:paraId="7413F329" w14:textId="77777777" w:rsidR="00FB6CD3" w:rsidRPr="00FF26B8" w:rsidRDefault="00FB6CD3" w:rsidP="000702CC">
      <w:pPr>
        <w:pStyle w:val="footnotes"/>
        <w:ind w:left="0" w:firstLine="0"/>
      </w:pPr>
    </w:p>
  </w:footnote>
  <w:footnote w:id="4">
    <w:p w14:paraId="3C645312" w14:textId="77777777" w:rsidR="008246BC" w:rsidRPr="00FF26B8" w:rsidRDefault="008246BC" w:rsidP="000702CC">
      <w:pPr>
        <w:tabs>
          <w:tab w:val="left" w:pos="1163"/>
        </w:tabs>
      </w:pPr>
    </w:p>
  </w:footnote>
  <w:footnote w:id="5">
    <w:p w14:paraId="6FD3B805" w14:textId="77777777" w:rsidR="00C51EA4" w:rsidRPr="00FF26B8" w:rsidRDefault="00C51EA4" w:rsidP="000702CC">
      <w:pPr>
        <w:pStyle w:val="footnotes"/>
        <w:ind w:left="0" w:firstLine="0"/>
      </w:pPr>
    </w:p>
  </w:footnote>
  <w:footnote w:id="6">
    <w:p w14:paraId="284799E5" w14:textId="77777777" w:rsidR="00C51EA4" w:rsidRPr="00FF26B8" w:rsidRDefault="00C51EA4" w:rsidP="000702CC">
      <w:pPr>
        <w:pStyle w:val="footnotes"/>
        <w:ind w:left="0" w:firstLine="0"/>
      </w:pPr>
    </w:p>
  </w:footnote>
  <w:footnote w:id="7">
    <w:p w14:paraId="5DE7A641" w14:textId="77777777" w:rsidR="00381EAB" w:rsidRDefault="00381EAB" w:rsidP="000702CC"/>
  </w:footnote>
  <w:footnote w:id="8">
    <w:p w14:paraId="1AE1F112" w14:textId="77777777" w:rsidR="00381EAB" w:rsidRDefault="00381EAB"/>
    <w:p w14:paraId="68E9F0C4" w14:textId="77777777" w:rsidR="00C51EA4" w:rsidRPr="00FF26B8" w:rsidRDefault="00C51EA4">
      <w:pPr>
        <w:pStyle w:val="footnotes"/>
      </w:pPr>
    </w:p>
  </w:footnote>
  <w:footnote w:id="9">
    <w:p w14:paraId="71C67601" w14:textId="77777777" w:rsidR="00470911" w:rsidRPr="00FF26B8" w:rsidRDefault="00470911" w:rsidP="000702CC">
      <w:pPr>
        <w:pStyle w:val="footnotes"/>
        <w:ind w:left="0" w:firstLine="0"/>
      </w:pPr>
    </w:p>
  </w:footnote>
  <w:footnote w:id="10">
    <w:p w14:paraId="65A9E64B" w14:textId="77777777" w:rsidR="00381EAB" w:rsidRDefault="00381EAB"/>
    <w:p w14:paraId="41F4B4AC" w14:textId="77777777" w:rsidR="00C51EA4" w:rsidRPr="00FF26B8" w:rsidRDefault="00C51EA4">
      <w:pPr>
        <w:pStyle w:val="footnotes"/>
      </w:pPr>
    </w:p>
  </w:footnote>
  <w:footnote w:id="11">
    <w:p w14:paraId="63C3F3C3" w14:textId="77777777" w:rsidR="00CD107B" w:rsidRDefault="00CD107B" w:rsidP="000702CC">
      <w:pPr>
        <w:pStyle w:val="footnotes"/>
        <w:ind w:left="0" w:firstLine="0"/>
        <w:rPr>
          <w:szCs w:val="16"/>
        </w:rPr>
      </w:pPr>
    </w:p>
  </w:footnote>
  <w:footnote w:id="12">
    <w:p w14:paraId="6F6B7267" w14:textId="77777777" w:rsidR="00CD107B" w:rsidRDefault="00CD107B" w:rsidP="000702CC">
      <w:pPr>
        <w:pStyle w:val="footnotes"/>
        <w:ind w:left="0" w:firstLine="0"/>
        <w:rPr>
          <w:szCs w:val="16"/>
          <w:lang w:val="en-ZA"/>
        </w:rPr>
      </w:pPr>
    </w:p>
  </w:footnote>
  <w:footnote w:id="13">
    <w:p w14:paraId="0810CF35" w14:textId="77777777" w:rsidR="00470911" w:rsidRPr="00FF26B8" w:rsidRDefault="00470911" w:rsidP="000702CC">
      <w:pPr>
        <w:pStyle w:val="footnotes"/>
        <w:ind w:left="0" w:firstLine="0"/>
      </w:pPr>
    </w:p>
  </w:footnote>
  <w:footnote w:id="14">
    <w:p w14:paraId="07E9EC6A" w14:textId="77777777" w:rsidR="00FF26B8" w:rsidRPr="00FF26B8" w:rsidRDefault="00FF26B8" w:rsidP="000702CC">
      <w:pPr>
        <w:pStyle w:val="footnotes"/>
        <w:ind w:left="0" w:firstLine="0"/>
        <w:rPr>
          <w:lang w:val="en-US"/>
        </w:rPr>
      </w:pPr>
    </w:p>
  </w:footnote>
  <w:footnote w:id="15">
    <w:p w14:paraId="341F4EEA" w14:textId="77777777" w:rsidR="00FF26B8" w:rsidRPr="00FF26B8" w:rsidRDefault="00FF26B8" w:rsidP="00933231">
      <w:pPr>
        <w:pStyle w:val="footnotes"/>
        <w:ind w:left="0" w:firstLine="0"/>
        <w:rPr>
          <w:lang w:val="en-US"/>
        </w:rPr>
      </w:pPr>
    </w:p>
  </w:footnote>
  <w:footnote w:id="16">
    <w:p w14:paraId="30232786" w14:textId="77777777" w:rsidR="00C51EA4" w:rsidRPr="00FF26B8" w:rsidRDefault="00C51EA4" w:rsidP="004C6248">
      <w:pPr>
        <w:pStyle w:val="footnotes"/>
        <w:ind w:left="0" w:firstLine="0"/>
      </w:pPr>
    </w:p>
  </w:footnote>
  <w:footnote w:id="17">
    <w:p w14:paraId="4FB00237" w14:textId="77777777" w:rsidR="00C51EA4" w:rsidRPr="00FF26B8" w:rsidRDefault="00C51EA4" w:rsidP="000702CC">
      <w:pPr>
        <w:pStyle w:val="footnotes"/>
        <w:ind w:left="0" w:firstLine="0"/>
      </w:pPr>
    </w:p>
  </w:footnote>
  <w:footnote w:id="18">
    <w:p w14:paraId="2E51DD36" w14:textId="77777777" w:rsidR="00C51EA4" w:rsidRPr="00FF26B8" w:rsidRDefault="00C51EA4" w:rsidP="004C6248">
      <w:pPr>
        <w:pStyle w:val="footnotes"/>
        <w:ind w:left="0" w:firstLine="0"/>
      </w:pPr>
    </w:p>
  </w:footnote>
  <w:footnote w:id="19">
    <w:p w14:paraId="15A0234E" w14:textId="77777777" w:rsidR="00C51EA4" w:rsidRPr="00FF26B8" w:rsidRDefault="00C51EA4" w:rsidP="004C6248">
      <w:pPr>
        <w:pStyle w:val="footnotes"/>
        <w:ind w:left="0" w:firstLine="0"/>
      </w:pPr>
    </w:p>
  </w:footnote>
  <w:footnote w:id="20">
    <w:p w14:paraId="3B773423" w14:textId="77777777" w:rsidR="00CB14C6" w:rsidRPr="00FF26B8" w:rsidRDefault="00CB14C6" w:rsidP="00CB14C6">
      <w:pPr>
        <w:pStyle w:val="footnotes"/>
      </w:pPr>
    </w:p>
  </w:footnote>
  <w:footnote w:id="21">
    <w:p w14:paraId="67180385" w14:textId="77777777" w:rsidR="00470911" w:rsidRPr="00FF26B8" w:rsidRDefault="00470911" w:rsidP="00470911">
      <w:pPr>
        <w:pStyle w:val="footnotes"/>
      </w:pPr>
    </w:p>
  </w:footnote>
  <w:footnote w:id="22">
    <w:p w14:paraId="1F4BF93C" w14:textId="77777777" w:rsidR="00470911" w:rsidRPr="00FF26B8" w:rsidRDefault="00470911" w:rsidP="00470911">
      <w:pPr>
        <w:pStyle w:val="footnotes"/>
      </w:pPr>
    </w:p>
  </w:footnote>
  <w:footnote w:id="23">
    <w:p w14:paraId="07B91413" w14:textId="77777777" w:rsidR="001B70DF" w:rsidRPr="0076264F" w:rsidRDefault="001B70DF" w:rsidP="001B70DF">
      <w:pPr>
        <w:pStyle w:val="footnotes"/>
      </w:pPr>
      <w:r w:rsidRPr="0076264F">
        <w:tab/>
      </w:r>
    </w:p>
  </w:footnote>
  <w:footnote w:id="24">
    <w:p w14:paraId="6243C67C" w14:textId="77777777" w:rsidR="001B70DF" w:rsidRPr="0076264F" w:rsidRDefault="001B70DF" w:rsidP="001B70DF">
      <w:pPr>
        <w:pStyle w:val="footnotes"/>
      </w:pPr>
    </w:p>
  </w:footnote>
  <w:footnote w:id="25">
    <w:p w14:paraId="40A52633" w14:textId="77777777" w:rsidR="00470911" w:rsidRPr="00FF26B8" w:rsidRDefault="00470911" w:rsidP="00470911">
      <w:pPr>
        <w:pStyle w:val="footnotes"/>
      </w:pPr>
    </w:p>
  </w:footnote>
  <w:footnote w:id="26">
    <w:p w14:paraId="1AB73D3C" w14:textId="77777777" w:rsidR="00470911" w:rsidRPr="00FF26B8" w:rsidRDefault="00470911" w:rsidP="00470911">
      <w:pPr>
        <w:pStyle w:val="footnotes"/>
      </w:pPr>
    </w:p>
  </w:footnote>
  <w:footnote w:id="27">
    <w:p w14:paraId="02B4DDF3" w14:textId="77777777" w:rsidR="00C51EA4" w:rsidRPr="00FF26B8" w:rsidRDefault="00C51EA4" w:rsidP="004C6248">
      <w:pPr>
        <w:pStyle w:val="footnotes"/>
        <w:ind w:left="0" w:firstLine="0"/>
      </w:pPr>
    </w:p>
  </w:footnote>
  <w:footnote w:id="28">
    <w:p w14:paraId="6FB35AC3" w14:textId="77777777" w:rsidR="00470911" w:rsidRPr="00FF26B8" w:rsidRDefault="00470911" w:rsidP="00CF68FD">
      <w:pPr>
        <w:pStyle w:val="footnotes"/>
        <w:ind w:left="0" w:firstLine="0"/>
      </w:pPr>
    </w:p>
  </w:footnote>
  <w:footnote w:id="29">
    <w:p w14:paraId="4EADE07B" w14:textId="77777777" w:rsidR="00470911" w:rsidRPr="00FF26B8" w:rsidRDefault="00470911" w:rsidP="00CF68FD">
      <w:pPr>
        <w:pStyle w:val="footnotes"/>
        <w:ind w:left="0" w:firstLine="0"/>
      </w:pPr>
    </w:p>
  </w:footnote>
  <w:footnote w:id="30">
    <w:p w14:paraId="7F899FFA" w14:textId="77777777" w:rsidR="00470911" w:rsidRPr="00FF26B8" w:rsidRDefault="00470911" w:rsidP="00470911">
      <w:pPr>
        <w:pStyle w:val="footnotes"/>
      </w:pPr>
    </w:p>
  </w:footnote>
  <w:footnote w:id="31">
    <w:p w14:paraId="228632DD" w14:textId="77777777" w:rsidR="009526CB" w:rsidRPr="0076264F" w:rsidRDefault="009526CB" w:rsidP="009526CB">
      <w:pPr>
        <w:pStyle w:val="footnotes"/>
      </w:pPr>
      <w:r w:rsidRPr="0076264F">
        <w:tab/>
      </w:r>
    </w:p>
  </w:footnote>
  <w:footnote w:id="32">
    <w:p w14:paraId="115A1431" w14:textId="77777777" w:rsidR="009526CB" w:rsidRPr="0076264F" w:rsidRDefault="009526CB" w:rsidP="009526CB">
      <w:pPr>
        <w:pStyle w:val="footnotes"/>
      </w:pPr>
    </w:p>
  </w:footnote>
  <w:footnote w:id="33">
    <w:p w14:paraId="47C54F5A" w14:textId="77777777" w:rsidR="009526CB" w:rsidRPr="0076264F" w:rsidRDefault="009526CB" w:rsidP="009526CB">
      <w:pPr>
        <w:pStyle w:val="footnotes"/>
      </w:pPr>
      <w:r w:rsidRPr="0076264F">
        <w:tab/>
      </w:r>
    </w:p>
  </w:footnote>
  <w:footnote w:id="34">
    <w:p w14:paraId="77820855" w14:textId="77777777" w:rsidR="009526CB" w:rsidRPr="00315E8A" w:rsidDel="00D9624B" w:rsidRDefault="009526CB" w:rsidP="009526CB">
      <w:pPr>
        <w:pStyle w:val="footnotes"/>
        <w:rPr>
          <w:del w:id="381" w:author="Alwyn Fouchee" w:date="2024-02-23T09:45:00Z"/>
          <w:lang w:val="en-ZA"/>
        </w:rPr>
      </w:pPr>
      <w:del w:id="382" w:author="Alwyn Fouchee" w:date="2024-02-23T09:45:00Z">
        <w:r w:rsidRPr="00315E8A" w:rsidDel="00D9624B">
          <w:rPr>
            <w:lang w:val="en-ZA"/>
          </w:rPr>
          <w:tab/>
        </w:r>
      </w:del>
    </w:p>
  </w:footnote>
  <w:footnote w:id="35">
    <w:p w14:paraId="5286A083" w14:textId="77777777" w:rsidR="009526CB" w:rsidRPr="00315E8A" w:rsidDel="00D9624B" w:rsidRDefault="009526CB" w:rsidP="009526CB">
      <w:pPr>
        <w:pStyle w:val="footnotes"/>
        <w:rPr>
          <w:del w:id="387" w:author="Alwyn Fouchee" w:date="2024-02-23T09:45:00Z"/>
          <w:lang w:val="en-ZA"/>
        </w:rPr>
      </w:pPr>
    </w:p>
  </w:footnote>
  <w:footnote w:id="36">
    <w:p w14:paraId="11C89058" w14:textId="77777777" w:rsidR="009526CB" w:rsidRPr="00315E8A" w:rsidDel="00D9624B" w:rsidRDefault="009526CB" w:rsidP="009526CB">
      <w:pPr>
        <w:pStyle w:val="footnotes"/>
        <w:rPr>
          <w:del w:id="392" w:author="Alwyn Fouchee" w:date="2024-02-23T09:45:00Z"/>
          <w:lang w:val="en-ZA"/>
        </w:rPr>
      </w:pPr>
    </w:p>
  </w:footnote>
  <w:footnote w:id="37">
    <w:p w14:paraId="5DCB3D18" w14:textId="77777777" w:rsidR="00381EAB" w:rsidRDefault="00381EAB"/>
    <w:p w14:paraId="58F3A48C" w14:textId="77777777" w:rsidR="00470911" w:rsidRPr="00FF26B8" w:rsidRDefault="00470911" w:rsidP="00470911">
      <w:pPr>
        <w:pStyle w:val="footnotes"/>
      </w:pPr>
    </w:p>
  </w:footnote>
  <w:footnote w:id="38">
    <w:p w14:paraId="15FC7F1B" w14:textId="77777777" w:rsidR="00381EAB" w:rsidDel="00926DE3" w:rsidRDefault="00381EAB">
      <w:pPr>
        <w:rPr>
          <w:del w:id="413" w:author="Alwyn Fouchee" w:date="2024-02-23T09:16:00Z"/>
        </w:rPr>
      </w:pPr>
    </w:p>
    <w:p w14:paraId="12A4E609" w14:textId="77777777" w:rsidR="00470911" w:rsidRPr="00FF26B8" w:rsidDel="00926DE3" w:rsidRDefault="00470911" w:rsidP="00470911">
      <w:pPr>
        <w:pStyle w:val="footnotes"/>
        <w:rPr>
          <w:del w:id="414" w:author="Alwyn Fouchee" w:date="2024-02-23T09:16:00Z"/>
        </w:rPr>
      </w:pPr>
    </w:p>
  </w:footnote>
  <w:footnote w:id="39">
    <w:p w14:paraId="15D02D49" w14:textId="77777777" w:rsidR="0006259B" w:rsidRPr="0098446D" w:rsidRDefault="0006259B" w:rsidP="0006259B">
      <w:pPr>
        <w:pStyle w:val="footnotes"/>
        <w:rPr>
          <w:szCs w:val="16"/>
          <w:lang w:val="en-US"/>
        </w:rPr>
      </w:pPr>
    </w:p>
  </w:footnote>
  <w:footnote w:id="40">
    <w:p w14:paraId="4EBB4F6A" w14:textId="77777777" w:rsidR="00E04992" w:rsidRPr="0098446D" w:rsidRDefault="00E04992" w:rsidP="00E04992">
      <w:pPr>
        <w:pStyle w:val="footnotes"/>
        <w:rPr>
          <w:szCs w:val="16"/>
          <w:lang w:val="en-US"/>
        </w:rPr>
      </w:pPr>
    </w:p>
  </w:footnote>
  <w:footnote w:id="41">
    <w:p w14:paraId="02E280F6" w14:textId="77777777" w:rsidR="00E04992" w:rsidRPr="0098446D" w:rsidRDefault="00E04992" w:rsidP="00E04992">
      <w:pPr>
        <w:pStyle w:val="footnotes"/>
        <w:rPr>
          <w:szCs w:val="16"/>
          <w:lang w:val="en-US"/>
        </w:rPr>
      </w:pPr>
    </w:p>
  </w:footnote>
  <w:footnote w:id="42">
    <w:p w14:paraId="5B1995B9" w14:textId="77777777" w:rsidR="00381EAB" w:rsidRDefault="00381EAB"/>
    <w:p w14:paraId="7F91CBB8" w14:textId="77777777" w:rsidR="00C51EA4" w:rsidRPr="00FF26B8" w:rsidRDefault="00C51EA4">
      <w:pPr>
        <w:pStyle w:val="footnotes"/>
      </w:pPr>
    </w:p>
  </w:footnote>
  <w:footnote w:id="43">
    <w:p w14:paraId="1741592B" w14:textId="77777777" w:rsidR="00D764FA" w:rsidRPr="00FF26B8" w:rsidRDefault="00D764FA" w:rsidP="00CF68FD">
      <w:pPr>
        <w:pStyle w:val="footnotes"/>
        <w:ind w:left="0" w:firstLine="0"/>
      </w:pPr>
    </w:p>
  </w:footnote>
  <w:footnote w:id="44">
    <w:p w14:paraId="41067BE5" w14:textId="77777777" w:rsidR="00C51EA4" w:rsidRPr="00FF26B8" w:rsidRDefault="00C51EA4">
      <w:pPr>
        <w:pStyle w:val="footnotes"/>
      </w:pPr>
      <w:r w:rsidRPr="00FF26B8">
        <w:sym w:font="Symbol" w:char="F023"/>
      </w:r>
      <w:r w:rsidRPr="00FF26B8">
        <w:t xml:space="preserve"> These items in the table must only be included in a Category 1 circular if the proposed transaction directly results in any change in respect of such disclosure items, if not, an appropriate negative statement must be included.</w:t>
      </w:r>
    </w:p>
  </w:footnote>
  <w:footnote w:id="45">
    <w:p w14:paraId="30CBDFA7" w14:textId="77777777" w:rsidR="00381EAB" w:rsidRDefault="00381EAB"/>
    <w:p w14:paraId="184FCCE2" w14:textId="77777777" w:rsidR="00C51EA4" w:rsidRPr="00FF26B8" w:rsidRDefault="00C51EA4">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7488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5098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704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3863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055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20A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DA5C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67C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643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D09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21D8"/>
    <w:multiLevelType w:val="hybridMultilevel"/>
    <w:tmpl w:val="AECE9D80"/>
    <w:lvl w:ilvl="0" w:tplc="A77853F8">
      <w:start w:val="1"/>
      <w:numFmt w:val="lowerLetter"/>
      <w:lvlText w:val="(%1)"/>
      <w:lvlJc w:val="left"/>
      <w:pPr>
        <w:ind w:left="2880" w:hanging="951"/>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11" w15:restartNumberingAfterBreak="0">
    <w:nsid w:val="291419B4"/>
    <w:multiLevelType w:val="hybridMultilevel"/>
    <w:tmpl w:val="3F307390"/>
    <w:lvl w:ilvl="0" w:tplc="2BB4F270">
      <w:start w:val="27"/>
      <w:numFmt w:val="lowerLetter"/>
      <w:lvlText w:val="(%1)"/>
      <w:lvlJc w:val="left"/>
      <w:pPr>
        <w:ind w:left="2323" w:hanging="394"/>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12"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87251398">
    <w:abstractNumId w:val="9"/>
  </w:num>
  <w:num w:numId="2" w16cid:durableId="1887712601">
    <w:abstractNumId w:val="7"/>
  </w:num>
  <w:num w:numId="3" w16cid:durableId="1605067907">
    <w:abstractNumId w:val="6"/>
  </w:num>
  <w:num w:numId="4" w16cid:durableId="873923723">
    <w:abstractNumId w:val="5"/>
  </w:num>
  <w:num w:numId="5" w16cid:durableId="2052537377">
    <w:abstractNumId w:val="4"/>
  </w:num>
  <w:num w:numId="6" w16cid:durableId="185868152">
    <w:abstractNumId w:val="8"/>
  </w:num>
  <w:num w:numId="7" w16cid:durableId="2041935581">
    <w:abstractNumId w:val="3"/>
  </w:num>
  <w:num w:numId="8" w16cid:durableId="1483080112">
    <w:abstractNumId w:val="2"/>
  </w:num>
  <w:num w:numId="9" w16cid:durableId="1955163707">
    <w:abstractNumId w:val="1"/>
  </w:num>
  <w:num w:numId="10" w16cid:durableId="500587417">
    <w:abstractNumId w:val="0"/>
  </w:num>
  <w:num w:numId="11" w16cid:durableId="890848639">
    <w:abstractNumId w:val="12"/>
  </w:num>
  <w:num w:numId="12" w16cid:durableId="1615089816">
    <w:abstractNumId w:val="10"/>
  </w:num>
  <w:num w:numId="13" w16cid:durableId="22118429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trackRevision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8"/>
    <w:rsid w:val="00001D30"/>
    <w:rsid w:val="00002520"/>
    <w:rsid w:val="00003EA7"/>
    <w:rsid w:val="00006AF6"/>
    <w:rsid w:val="000474EC"/>
    <w:rsid w:val="0006259B"/>
    <w:rsid w:val="00065C5C"/>
    <w:rsid w:val="000702CC"/>
    <w:rsid w:val="000707CA"/>
    <w:rsid w:val="000737DC"/>
    <w:rsid w:val="0007617F"/>
    <w:rsid w:val="00082679"/>
    <w:rsid w:val="0008535F"/>
    <w:rsid w:val="00090CA7"/>
    <w:rsid w:val="00093C9B"/>
    <w:rsid w:val="000A15C9"/>
    <w:rsid w:val="000A2E49"/>
    <w:rsid w:val="000B33E9"/>
    <w:rsid w:val="000C54E6"/>
    <w:rsid w:val="000C6A6C"/>
    <w:rsid w:val="00110AEF"/>
    <w:rsid w:val="00112188"/>
    <w:rsid w:val="00114757"/>
    <w:rsid w:val="0011585E"/>
    <w:rsid w:val="0011650B"/>
    <w:rsid w:val="00124B95"/>
    <w:rsid w:val="001258AA"/>
    <w:rsid w:val="0014164A"/>
    <w:rsid w:val="00143FE6"/>
    <w:rsid w:val="00144D9F"/>
    <w:rsid w:val="00152FAE"/>
    <w:rsid w:val="001659F4"/>
    <w:rsid w:val="00184BEA"/>
    <w:rsid w:val="00193052"/>
    <w:rsid w:val="001954A5"/>
    <w:rsid w:val="00195E18"/>
    <w:rsid w:val="001A6CF2"/>
    <w:rsid w:val="001B70DF"/>
    <w:rsid w:val="001B7C2C"/>
    <w:rsid w:val="001F17E1"/>
    <w:rsid w:val="001F23BF"/>
    <w:rsid w:val="00206E5D"/>
    <w:rsid w:val="00214C16"/>
    <w:rsid w:val="002167C4"/>
    <w:rsid w:val="00220AF1"/>
    <w:rsid w:val="00227F69"/>
    <w:rsid w:val="00231D84"/>
    <w:rsid w:val="00240304"/>
    <w:rsid w:val="00240A33"/>
    <w:rsid w:val="002430E5"/>
    <w:rsid w:val="00246B78"/>
    <w:rsid w:val="00251824"/>
    <w:rsid w:val="00263DAA"/>
    <w:rsid w:val="00280F08"/>
    <w:rsid w:val="002852AA"/>
    <w:rsid w:val="00292B03"/>
    <w:rsid w:val="00292E01"/>
    <w:rsid w:val="002B01BF"/>
    <w:rsid w:val="002B1377"/>
    <w:rsid w:val="002B1EDF"/>
    <w:rsid w:val="002C3A44"/>
    <w:rsid w:val="002D2080"/>
    <w:rsid w:val="002E1139"/>
    <w:rsid w:val="002F27B4"/>
    <w:rsid w:val="002F3F90"/>
    <w:rsid w:val="00302CF8"/>
    <w:rsid w:val="003055D0"/>
    <w:rsid w:val="0031650E"/>
    <w:rsid w:val="00316C2F"/>
    <w:rsid w:val="003207A2"/>
    <w:rsid w:val="0032702D"/>
    <w:rsid w:val="0032706E"/>
    <w:rsid w:val="00330A45"/>
    <w:rsid w:val="00333058"/>
    <w:rsid w:val="0033324E"/>
    <w:rsid w:val="003577B5"/>
    <w:rsid w:val="00361EDA"/>
    <w:rsid w:val="00371779"/>
    <w:rsid w:val="00376942"/>
    <w:rsid w:val="00381EAB"/>
    <w:rsid w:val="00384156"/>
    <w:rsid w:val="003A1D71"/>
    <w:rsid w:val="003B0ECE"/>
    <w:rsid w:val="003D2ACE"/>
    <w:rsid w:val="003D6DB8"/>
    <w:rsid w:val="003E59A7"/>
    <w:rsid w:val="003F037B"/>
    <w:rsid w:val="003F15BB"/>
    <w:rsid w:val="003F5FB5"/>
    <w:rsid w:val="00404903"/>
    <w:rsid w:val="00413A09"/>
    <w:rsid w:val="00414763"/>
    <w:rsid w:val="00423284"/>
    <w:rsid w:val="00424D31"/>
    <w:rsid w:val="00425356"/>
    <w:rsid w:val="0043747C"/>
    <w:rsid w:val="00441913"/>
    <w:rsid w:val="00451A4E"/>
    <w:rsid w:val="00451B84"/>
    <w:rsid w:val="00461391"/>
    <w:rsid w:val="00462245"/>
    <w:rsid w:val="00462952"/>
    <w:rsid w:val="00464F7F"/>
    <w:rsid w:val="00470911"/>
    <w:rsid w:val="00471DAD"/>
    <w:rsid w:val="00472624"/>
    <w:rsid w:val="004975D8"/>
    <w:rsid w:val="004A1E01"/>
    <w:rsid w:val="004B365C"/>
    <w:rsid w:val="004B68CD"/>
    <w:rsid w:val="004C394F"/>
    <w:rsid w:val="004C3BE2"/>
    <w:rsid w:val="004C6248"/>
    <w:rsid w:val="004C7CD7"/>
    <w:rsid w:val="004D591F"/>
    <w:rsid w:val="004E27AF"/>
    <w:rsid w:val="004E387E"/>
    <w:rsid w:val="004E4207"/>
    <w:rsid w:val="004F3076"/>
    <w:rsid w:val="00502542"/>
    <w:rsid w:val="0051067A"/>
    <w:rsid w:val="0054260A"/>
    <w:rsid w:val="00542E30"/>
    <w:rsid w:val="00544580"/>
    <w:rsid w:val="005450BC"/>
    <w:rsid w:val="00545A9D"/>
    <w:rsid w:val="00547DFB"/>
    <w:rsid w:val="00570C71"/>
    <w:rsid w:val="005749C6"/>
    <w:rsid w:val="00574FFE"/>
    <w:rsid w:val="00577165"/>
    <w:rsid w:val="00587842"/>
    <w:rsid w:val="005920B6"/>
    <w:rsid w:val="0059231A"/>
    <w:rsid w:val="005926BC"/>
    <w:rsid w:val="00592C64"/>
    <w:rsid w:val="00596EA5"/>
    <w:rsid w:val="005A3EA3"/>
    <w:rsid w:val="005A6BC6"/>
    <w:rsid w:val="005A7499"/>
    <w:rsid w:val="005B2BB8"/>
    <w:rsid w:val="005B73ED"/>
    <w:rsid w:val="005E2ACA"/>
    <w:rsid w:val="005E4293"/>
    <w:rsid w:val="005F490F"/>
    <w:rsid w:val="0060197C"/>
    <w:rsid w:val="00604D1C"/>
    <w:rsid w:val="006072A0"/>
    <w:rsid w:val="0061626E"/>
    <w:rsid w:val="00616A1F"/>
    <w:rsid w:val="00622A95"/>
    <w:rsid w:val="006259ED"/>
    <w:rsid w:val="00630BC7"/>
    <w:rsid w:val="0063278A"/>
    <w:rsid w:val="006448C7"/>
    <w:rsid w:val="00650F50"/>
    <w:rsid w:val="00653ACB"/>
    <w:rsid w:val="00657F43"/>
    <w:rsid w:val="006725D1"/>
    <w:rsid w:val="006818A6"/>
    <w:rsid w:val="00681D22"/>
    <w:rsid w:val="00685343"/>
    <w:rsid w:val="006B506C"/>
    <w:rsid w:val="006B5FAF"/>
    <w:rsid w:val="006C24D0"/>
    <w:rsid w:val="006E3B50"/>
    <w:rsid w:val="006F5756"/>
    <w:rsid w:val="0070277E"/>
    <w:rsid w:val="00706F12"/>
    <w:rsid w:val="0071070C"/>
    <w:rsid w:val="00711D9D"/>
    <w:rsid w:val="00724142"/>
    <w:rsid w:val="00727060"/>
    <w:rsid w:val="00735A2A"/>
    <w:rsid w:val="00752C44"/>
    <w:rsid w:val="007560AF"/>
    <w:rsid w:val="00756943"/>
    <w:rsid w:val="007658E4"/>
    <w:rsid w:val="00771E9A"/>
    <w:rsid w:val="0077240C"/>
    <w:rsid w:val="00780833"/>
    <w:rsid w:val="00781026"/>
    <w:rsid w:val="0078253E"/>
    <w:rsid w:val="007848D8"/>
    <w:rsid w:val="00792FF9"/>
    <w:rsid w:val="007A4849"/>
    <w:rsid w:val="007C0114"/>
    <w:rsid w:val="007C0118"/>
    <w:rsid w:val="007C0225"/>
    <w:rsid w:val="007C2519"/>
    <w:rsid w:val="007D0E98"/>
    <w:rsid w:val="007E6413"/>
    <w:rsid w:val="0080612B"/>
    <w:rsid w:val="00812CAB"/>
    <w:rsid w:val="00815560"/>
    <w:rsid w:val="00822D3F"/>
    <w:rsid w:val="008246BC"/>
    <w:rsid w:val="00826BBF"/>
    <w:rsid w:val="00837ABF"/>
    <w:rsid w:val="0085248A"/>
    <w:rsid w:val="00857CB2"/>
    <w:rsid w:val="00857EC5"/>
    <w:rsid w:val="00860181"/>
    <w:rsid w:val="00862004"/>
    <w:rsid w:val="008722CF"/>
    <w:rsid w:val="00872C9B"/>
    <w:rsid w:val="00882A87"/>
    <w:rsid w:val="008876E0"/>
    <w:rsid w:val="00890BC5"/>
    <w:rsid w:val="008914BA"/>
    <w:rsid w:val="008A2723"/>
    <w:rsid w:val="008A29AB"/>
    <w:rsid w:val="008A4714"/>
    <w:rsid w:val="008B669C"/>
    <w:rsid w:val="008B738F"/>
    <w:rsid w:val="008C71D5"/>
    <w:rsid w:val="008D77C9"/>
    <w:rsid w:val="008F034E"/>
    <w:rsid w:val="008F0662"/>
    <w:rsid w:val="008F5622"/>
    <w:rsid w:val="008F57A4"/>
    <w:rsid w:val="008F5BA8"/>
    <w:rsid w:val="008F6219"/>
    <w:rsid w:val="008F73AC"/>
    <w:rsid w:val="008F7B0F"/>
    <w:rsid w:val="0090227D"/>
    <w:rsid w:val="00904EC6"/>
    <w:rsid w:val="00916835"/>
    <w:rsid w:val="00921A40"/>
    <w:rsid w:val="00926B9C"/>
    <w:rsid w:val="00926DE3"/>
    <w:rsid w:val="00933231"/>
    <w:rsid w:val="00934395"/>
    <w:rsid w:val="00940531"/>
    <w:rsid w:val="0094708F"/>
    <w:rsid w:val="00950229"/>
    <w:rsid w:val="009526CB"/>
    <w:rsid w:val="00970619"/>
    <w:rsid w:val="00986EC5"/>
    <w:rsid w:val="009926D6"/>
    <w:rsid w:val="00995FDE"/>
    <w:rsid w:val="009968C2"/>
    <w:rsid w:val="009A549D"/>
    <w:rsid w:val="009A557A"/>
    <w:rsid w:val="009A69FB"/>
    <w:rsid w:val="009C2D6D"/>
    <w:rsid w:val="009C6587"/>
    <w:rsid w:val="009C6E17"/>
    <w:rsid w:val="009D39D9"/>
    <w:rsid w:val="009D422C"/>
    <w:rsid w:val="009E0541"/>
    <w:rsid w:val="009E0887"/>
    <w:rsid w:val="009E1CBF"/>
    <w:rsid w:val="009E259D"/>
    <w:rsid w:val="009E4BF7"/>
    <w:rsid w:val="009E7DBE"/>
    <w:rsid w:val="009F438A"/>
    <w:rsid w:val="00A05C15"/>
    <w:rsid w:val="00A14161"/>
    <w:rsid w:val="00A16864"/>
    <w:rsid w:val="00A24E08"/>
    <w:rsid w:val="00A25CAF"/>
    <w:rsid w:val="00A25E8D"/>
    <w:rsid w:val="00A3782F"/>
    <w:rsid w:val="00A37CEE"/>
    <w:rsid w:val="00A44E62"/>
    <w:rsid w:val="00A535E5"/>
    <w:rsid w:val="00A54219"/>
    <w:rsid w:val="00A555BD"/>
    <w:rsid w:val="00A80F2B"/>
    <w:rsid w:val="00A96AC1"/>
    <w:rsid w:val="00AA1719"/>
    <w:rsid w:val="00AB661E"/>
    <w:rsid w:val="00AC05BD"/>
    <w:rsid w:val="00AC199B"/>
    <w:rsid w:val="00AC2521"/>
    <w:rsid w:val="00AC67C3"/>
    <w:rsid w:val="00AD16C8"/>
    <w:rsid w:val="00AD422D"/>
    <w:rsid w:val="00AE2C82"/>
    <w:rsid w:val="00AF0856"/>
    <w:rsid w:val="00AF7826"/>
    <w:rsid w:val="00B04483"/>
    <w:rsid w:val="00B100B8"/>
    <w:rsid w:val="00B122BC"/>
    <w:rsid w:val="00B239BA"/>
    <w:rsid w:val="00B23A06"/>
    <w:rsid w:val="00B26D29"/>
    <w:rsid w:val="00B31CD4"/>
    <w:rsid w:val="00B34391"/>
    <w:rsid w:val="00B3474A"/>
    <w:rsid w:val="00B351EA"/>
    <w:rsid w:val="00B363A4"/>
    <w:rsid w:val="00B424FE"/>
    <w:rsid w:val="00B46B26"/>
    <w:rsid w:val="00B568A3"/>
    <w:rsid w:val="00B7078F"/>
    <w:rsid w:val="00B73757"/>
    <w:rsid w:val="00B80985"/>
    <w:rsid w:val="00B819D2"/>
    <w:rsid w:val="00B85C68"/>
    <w:rsid w:val="00B94922"/>
    <w:rsid w:val="00BA0F35"/>
    <w:rsid w:val="00BA3F23"/>
    <w:rsid w:val="00BB6392"/>
    <w:rsid w:val="00BC676D"/>
    <w:rsid w:val="00BC7F88"/>
    <w:rsid w:val="00BD1F53"/>
    <w:rsid w:val="00BF2A72"/>
    <w:rsid w:val="00BF5DBA"/>
    <w:rsid w:val="00C02766"/>
    <w:rsid w:val="00C064A0"/>
    <w:rsid w:val="00C07366"/>
    <w:rsid w:val="00C07581"/>
    <w:rsid w:val="00C10257"/>
    <w:rsid w:val="00C10BF8"/>
    <w:rsid w:val="00C25D63"/>
    <w:rsid w:val="00C31476"/>
    <w:rsid w:val="00C40194"/>
    <w:rsid w:val="00C4263F"/>
    <w:rsid w:val="00C462CD"/>
    <w:rsid w:val="00C47BC8"/>
    <w:rsid w:val="00C51EA4"/>
    <w:rsid w:val="00C55393"/>
    <w:rsid w:val="00C644F9"/>
    <w:rsid w:val="00C656C3"/>
    <w:rsid w:val="00C70462"/>
    <w:rsid w:val="00C73608"/>
    <w:rsid w:val="00C81AF3"/>
    <w:rsid w:val="00C81F8F"/>
    <w:rsid w:val="00C82AA0"/>
    <w:rsid w:val="00C87D56"/>
    <w:rsid w:val="00C91267"/>
    <w:rsid w:val="00C9183D"/>
    <w:rsid w:val="00C9226C"/>
    <w:rsid w:val="00C96704"/>
    <w:rsid w:val="00CA06ED"/>
    <w:rsid w:val="00CA0887"/>
    <w:rsid w:val="00CA5F59"/>
    <w:rsid w:val="00CB14C6"/>
    <w:rsid w:val="00CD107B"/>
    <w:rsid w:val="00CD3EB0"/>
    <w:rsid w:val="00CD4B88"/>
    <w:rsid w:val="00CD5273"/>
    <w:rsid w:val="00CF178C"/>
    <w:rsid w:val="00CF63DC"/>
    <w:rsid w:val="00CF68FD"/>
    <w:rsid w:val="00D118D3"/>
    <w:rsid w:val="00D13838"/>
    <w:rsid w:val="00D212C0"/>
    <w:rsid w:val="00D21900"/>
    <w:rsid w:val="00D251C9"/>
    <w:rsid w:val="00D33929"/>
    <w:rsid w:val="00D34178"/>
    <w:rsid w:val="00D344EA"/>
    <w:rsid w:val="00D4300D"/>
    <w:rsid w:val="00D43328"/>
    <w:rsid w:val="00D461CB"/>
    <w:rsid w:val="00D55B19"/>
    <w:rsid w:val="00D65C59"/>
    <w:rsid w:val="00D6696F"/>
    <w:rsid w:val="00D706A0"/>
    <w:rsid w:val="00D715D1"/>
    <w:rsid w:val="00D73122"/>
    <w:rsid w:val="00D764FA"/>
    <w:rsid w:val="00D8483D"/>
    <w:rsid w:val="00D85E20"/>
    <w:rsid w:val="00D87032"/>
    <w:rsid w:val="00D877A8"/>
    <w:rsid w:val="00D93849"/>
    <w:rsid w:val="00D9624B"/>
    <w:rsid w:val="00DA1BF4"/>
    <w:rsid w:val="00DA2434"/>
    <w:rsid w:val="00DA5430"/>
    <w:rsid w:val="00DA7E71"/>
    <w:rsid w:val="00DC0C93"/>
    <w:rsid w:val="00DC1BD1"/>
    <w:rsid w:val="00DC1C58"/>
    <w:rsid w:val="00DD3A78"/>
    <w:rsid w:val="00DE12F3"/>
    <w:rsid w:val="00DE353E"/>
    <w:rsid w:val="00DE4CE7"/>
    <w:rsid w:val="00DE76CA"/>
    <w:rsid w:val="00DF7A1C"/>
    <w:rsid w:val="00E03E38"/>
    <w:rsid w:val="00E04992"/>
    <w:rsid w:val="00E11D4C"/>
    <w:rsid w:val="00E2786C"/>
    <w:rsid w:val="00E303D4"/>
    <w:rsid w:val="00E312B5"/>
    <w:rsid w:val="00E32DBB"/>
    <w:rsid w:val="00E4530E"/>
    <w:rsid w:val="00E45423"/>
    <w:rsid w:val="00E51F32"/>
    <w:rsid w:val="00E52B27"/>
    <w:rsid w:val="00E53547"/>
    <w:rsid w:val="00E60EF9"/>
    <w:rsid w:val="00E61811"/>
    <w:rsid w:val="00E61CF6"/>
    <w:rsid w:val="00E63E3A"/>
    <w:rsid w:val="00EA3057"/>
    <w:rsid w:val="00EA64E9"/>
    <w:rsid w:val="00EB0235"/>
    <w:rsid w:val="00ED11C3"/>
    <w:rsid w:val="00ED3959"/>
    <w:rsid w:val="00EE010C"/>
    <w:rsid w:val="00EE6376"/>
    <w:rsid w:val="00EF2791"/>
    <w:rsid w:val="00F11D91"/>
    <w:rsid w:val="00F41F12"/>
    <w:rsid w:val="00F46E78"/>
    <w:rsid w:val="00F76A75"/>
    <w:rsid w:val="00F77DBD"/>
    <w:rsid w:val="00F77EBA"/>
    <w:rsid w:val="00F91588"/>
    <w:rsid w:val="00F91EB2"/>
    <w:rsid w:val="00F92342"/>
    <w:rsid w:val="00FA05A5"/>
    <w:rsid w:val="00FB6CD3"/>
    <w:rsid w:val="00FD1710"/>
    <w:rsid w:val="00FD4055"/>
    <w:rsid w:val="00FE0893"/>
    <w:rsid w:val="00FE1E74"/>
    <w:rsid w:val="00FF26B8"/>
    <w:rsid w:val="00FF74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99FE7"/>
  <w15:chartTrackingRefBased/>
  <w15:docId w15:val="{062DA8E3-60DB-47C0-9F30-BF9AFBC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34"/>
    <w:pPr>
      <w:widowControl w:val="0"/>
      <w:spacing w:before="180"/>
      <w:jc w:val="both"/>
    </w:pPr>
    <w:rPr>
      <w:rFonts w:ascii="Verdana" w:hAnsi="Verdana"/>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DA2434"/>
    <w:pPr>
      <w:tabs>
        <w:tab w:val="left" w:pos="794"/>
        <w:tab w:val="left" w:pos="1304"/>
      </w:tabs>
      <w:ind w:left="1304" w:hanging="1304"/>
    </w:pPr>
  </w:style>
  <w:style w:type="paragraph" w:customStyle="1" w:styleId="000">
    <w:name w:val="0.00"/>
    <w:basedOn w:val="Normal"/>
    <w:rsid w:val="00DA2434"/>
    <w:pPr>
      <w:tabs>
        <w:tab w:val="left" w:pos="794"/>
      </w:tabs>
      <w:ind w:left="794" w:hanging="794"/>
    </w:pPr>
  </w:style>
  <w:style w:type="paragraph" w:customStyle="1" w:styleId="head1">
    <w:name w:val="head1"/>
    <w:basedOn w:val="Normal"/>
    <w:rsid w:val="00DA2434"/>
    <w:pPr>
      <w:spacing w:before="360"/>
      <w:jc w:val="left"/>
    </w:pPr>
    <w:rPr>
      <w:b/>
    </w:rPr>
  </w:style>
  <w:style w:type="paragraph" w:customStyle="1" w:styleId="tabletext">
    <w:name w:val="tabletext"/>
    <w:basedOn w:val="Normal"/>
    <w:rsid w:val="00DA2434"/>
    <w:pPr>
      <w:spacing w:before="0"/>
      <w:jc w:val="left"/>
    </w:pPr>
    <w:rPr>
      <w:sz w:val="16"/>
    </w:rPr>
  </w:style>
  <w:style w:type="paragraph" w:customStyle="1" w:styleId="head2">
    <w:name w:val="head2"/>
    <w:basedOn w:val="Normal"/>
    <w:rsid w:val="00DA2434"/>
    <w:pPr>
      <w:spacing w:before="300"/>
      <w:jc w:val="left"/>
    </w:pPr>
    <w:rPr>
      <w:b/>
    </w:rPr>
  </w:style>
  <w:style w:type="paragraph" w:customStyle="1" w:styleId="quote-000">
    <w:name w:val="quote-0.00"/>
    <w:basedOn w:val="Normal"/>
    <w:rsid w:val="00DA2434"/>
    <w:pPr>
      <w:spacing w:before="40" w:after="40"/>
      <w:ind w:left="1418"/>
    </w:pPr>
    <w:rPr>
      <w:sz w:val="16"/>
    </w:rPr>
  </w:style>
  <w:style w:type="paragraph" w:customStyle="1" w:styleId="a-">
    <w:name w:val="(a)-"/>
    <w:basedOn w:val="Normal"/>
    <w:rsid w:val="00DA2434"/>
    <w:pPr>
      <w:tabs>
        <w:tab w:val="left" w:pos="510"/>
      </w:tabs>
      <w:ind w:left="510" w:hanging="510"/>
    </w:pPr>
  </w:style>
  <w:style w:type="paragraph" w:customStyle="1" w:styleId="a-0000">
    <w:name w:val="(a)-00.00"/>
    <w:basedOn w:val="Normal"/>
    <w:rsid w:val="00DA2434"/>
    <w:pPr>
      <w:tabs>
        <w:tab w:val="left" w:pos="794"/>
        <w:tab w:val="left" w:pos="1304"/>
      </w:tabs>
      <w:ind w:left="1304" w:hanging="1304"/>
    </w:pPr>
  </w:style>
  <w:style w:type="paragraph" w:customStyle="1" w:styleId="i-000a">
    <w:name w:val="(i)-0.00(a)"/>
    <w:basedOn w:val="Normal"/>
    <w:rsid w:val="00DA2434"/>
    <w:pPr>
      <w:tabs>
        <w:tab w:val="right" w:pos="1758"/>
        <w:tab w:val="left" w:pos="1928"/>
      </w:tabs>
      <w:ind w:left="1928" w:hanging="1928"/>
    </w:pPr>
  </w:style>
  <w:style w:type="paragraph" w:customStyle="1" w:styleId="i-0000a">
    <w:name w:val="(i)-00.00(a)"/>
    <w:basedOn w:val="Normal"/>
    <w:rsid w:val="00DA2434"/>
    <w:pPr>
      <w:tabs>
        <w:tab w:val="right" w:pos="1701"/>
        <w:tab w:val="left" w:pos="1814"/>
      </w:tabs>
      <w:ind w:left="1814" w:hanging="1814"/>
    </w:pPr>
  </w:style>
  <w:style w:type="paragraph" w:customStyle="1" w:styleId="0000">
    <w:name w:val="00.00"/>
    <w:basedOn w:val="Normal"/>
    <w:rsid w:val="00DA2434"/>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DA2434"/>
    <w:pPr>
      <w:tabs>
        <w:tab w:val="left" w:pos="851"/>
      </w:tabs>
      <w:ind w:left="851" w:hanging="851"/>
    </w:pPr>
  </w:style>
  <w:style w:type="paragraph" w:customStyle="1" w:styleId="chaphead">
    <w:name w:val="chaphead"/>
    <w:basedOn w:val="Normal"/>
    <w:rsid w:val="00DA2434"/>
    <w:pPr>
      <w:spacing w:before="0"/>
      <w:jc w:val="center"/>
    </w:pPr>
    <w:rPr>
      <w:b/>
      <w:sz w:val="26"/>
    </w:rPr>
  </w:style>
  <w:style w:type="paragraph" w:customStyle="1" w:styleId="contsection">
    <w:name w:val="contsection"/>
    <w:basedOn w:val="Normal"/>
    <w:rsid w:val="00DA2434"/>
    <w:pPr>
      <w:tabs>
        <w:tab w:val="left" w:pos="1418"/>
      </w:tabs>
      <w:ind w:left="1418" w:hanging="1418"/>
      <w:jc w:val="left"/>
    </w:pPr>
  </w:style>
  <w:style w:type="paragraph" w:customStyle="1" w:styleId="head3">
    <w:name w:val="head3"/>
    <w:basedOn w:val="Normal"/>
    <w:rsid w:val="00DA2434"/>
    <w:pPr>
      <w:spacing w:before="240"/>
      <w:jc w:val="left"/>
    </w:pPr>
    <w:rPr>
      <w:b/>
      <w:i/>
    </w:rPr>
  </w:style>
  <w:style w:type="paragraph" w:customStyle="1" w:styleId="00000">
    <w:name w:val="0.000"/>
    <w:basedOn w:val="Normal"/>
    <w:rsid w:val="00DA2434"/>
    <w:pPr>
      <w:tabs>
        <w:tab w:val="left" w:pos="794"/>
      </w:tabs>
      <w:spacing w:before="80"/>
      <w:ind w:left="794" w:hanging="794"/>
    </w:pPr>
  </w:style>
  <w:style w:type="paragraph" w:customStyle="1" w:styleId="a-00000">
    <w:name w:val="(a)-0.000"/>
    <w:basedOn w:val="Normal"/>
    <w:rsid w:val="00DA2434"/>
    <w:pPr>
      <w:tabs>
        <w:tab w:val="left" w:pos="794"/>
        <w:tab w:val="left" w:pos="1304"/>
      </w:tabs>
      <w:ind w:left="1304" w:hanging="1304"/>
    </w:pPr>
  </w:style>
  <w:style w:type="paragraph" w:customStyle="1" w:styleId="1A1">
    <w:name w:val="1.A.1"/>
    <w:basedOn w:val="Normal"/>
    <w:rsid w:val="00DA2434"/>
    <w:pPr>
      <w:tabs>
        <w:tab w:val="left" w:pos="851"/>
      </w:tabs>
      <w:ind w:left="851" w:hanging="851"/>
    </w:pPr>
  </w:style>
  <w:style w:type="paragraph" w:customStyle="1" w:styleId="a-1A1">
    <w:name w:val="(a)-1.A.1"/>
    <w:basedOn w:val="Normal"/>
    <w:rsid w:val="00DA2434"/>
    <w:pPr>
      <w:tabs>
        <w:tab w:val="left" w:pos="851"/>
        <w:tab w:val="left" w:pos="1361"/>
      </w:tabs>
      <w:ind w:left="1361" w:hanging="1361"/>
    </w:pPr>
  </w:style>
  <w:style w:type="paragraph" w:customStyle="1" w:styleId="i-1A1a">
    <w:name w:val="(i)-1.A.1(a)"/>
    <w:basedOn w:val="Normal"/>
    <w:rsid w:val="00DA2434"/>
    <w:pPr>
      <w:tabs>
        <w:tab w:val="right" w:pos="1758"/>
        <w:tab w:val="left" w:pos="1928"/>
      </w:tabs>
      <w:ind w:left="1928" w:hanging="1928"/>
    </w:pPr>
  </w:style>
  <w:style w:type="paragraph" w:customStyle="1" w:styleId="i-0000a0">
    <w:name w:val="(i)-0.000(a)"/>
    <w:basedOn w:val="Normal"/>
    <w:rsid w:val="00DA2434"/>
    <w:pPr>
      <w:tabs>
        <w:tab w:val="right" w:pos="1758"/>
        <w:tab w:val="left" w:pos="1871"/>
      </w:tabs>
      <w:ind w:left="1871" w:hanging="1871"/>
    </w:pPr>
  </w:style>
  <w:style w:type="paragraph" w:customStyle="1" w:styleId="cont-sched">
    <w:name w:val="cont-sched"/>
    <w:basedOn w:val="Normal"/>
    <w:rsid w:val="00DA2434"/>
    <w:pPr>
      <w:tabs>
        <w:tab w:val="left" w:pos="567"/>
      </w:tabs>
      <w:ind w:left="567" w:hanging="567"/>
      <w:jc w:val="left"/>
    </w:pPr>
  </w:style>
  <w:style w:type="paragraph" w:customStyle="1" w:styleId="def-1">
    <w:name w:val="def-1"/>
    <w:basedOn w:val="Normal"/>
    <w:rsid w:val="00DA2434"/>
    <w:pPr>
      <w:tabs>
        <w:tab w:val="left" w:pos="3402"/>
        <w:tab w:val="left" w:pos="3686"/>
      </w:tabs>
      <w:spacing w:before="0"/>
      <w:ind w:left="3686" w:hanging="3686"/>
      <w:jc w:val="left"/>
    </w:pPr>
    <w:rPr>
      <w:sz w:val="16"/>
    </w:rPr>
  </w:style>
  <w:style w:type="paragraph" w:customStyle="1" w:styleId="def-a1">
    <w:name w:val="def-(a)(1)"/>
    <w:basedOn w:val="Normal"/>
    <w:rsid w:val="00DA2434"/>
    <w:pPr>
      <w:tabs>
        <w:tab w:val="left" w:pos="3686"/>
        <w:tab w:val="left" w:pos="4026"/>
      </w:tabs>
      <w:spacing w:before="0"/>
      <w:ind w:left="4026" w:hanging="4026"/>
      <w:jc w:val="left"/>
    </w:pPr>
    <w:rPr>
      <w:sz w:val="16"/>
    </w:rPr>
  </w:style>
  <w:style w:type="paragraph" w:customStyle="1" w:styleId="boldhead">
    <w:name w:val="boldhead"/>
    <w:basedOn w:val="Normal"/>
    <w:rsid w:val="00DA2434"/>
    <w:pPr>
      <w:tabs>
        <w:tab w:val="left" w:pos="567"/>
      </w:tabs>
      <w:spacing w:before="240"/>
      <w:ind w:left="567" w:hanging="567"/>
    </w:pPr>
    <w:rPr>
      <w:b/>
    </w:rPr>
  </w:style>
  <w:style w:type="paragraph" w:customStyle="1" w:styleId="level1">
    <w:name w:val="level1"/>
    <w:basedOn w:val="Normal"/>
    <w:rsid w:val="00DA2434"/>
    <w:pPr>
      <w:tabs>
        <w:tab w:val="right" w:leader="dot" w:pos="7938"/>
      </w:tabs>
      <w:spacing w:before="0"/>
      <w:ind w:left="851" w:hanging="567"/>
      <w:jc w:val="left"/>
    </w:pPr>
    <w:rPr>
      <w:sz w:val="16"/>
    </w:rPr>
  </w:style>
  <w:style w:type="paragraph" w:customStyle="1" w:styleId="level0">
    <w:name w:val="level0"/>
    <w:basedOn w:val="Normal"/>
    <w:rsid w:val="00DA2434"/>
    <w:pPr>
      <w:tabs>
        <w:tab w:val="right" w:leader="dot" w:pos="7938"/>
      </w:tabs>
    </w:pPr>
    <w:rPr>
      <w:b/>
      <w:sz w:val="16"/>
    </w:rPr>
  </w:style>
  <w:style w:type="paragraph" w:customStyle="1" w:styleId="AlphaHead">
    <w:name w:val="AlphaHead"/>
    <w:basedOn w:val="Normal"/>
    <w:rsid w:val="00DA2434"/>
    <w:pPr>
      <w:spacing w:before="360"/>
      <w:jc w:val="center"/>
    </w:pPr>
    <w:rPr>
      <w:b/>
      <w:sz w:val="16"/>
    </w:rPr>
  </w:style>
  <w:style w:type="paragraph" w:customStyle="1" w:styleId="NormalText">
    <w:name w:val="NormalText"/>
    <w:basedOn w:val="Normal"/>
    <w:rsid w:val="00DA2434"/>
  </w:style>
  <w:style w:type="paragraph" w:customStyle="1" w:styleId="parafullout">
    <w:name w:val="parafullout"/>
    <w:basedOn w:val="Normal"/>
    <w:rsid w:val="00DA2434"/>
  </w:style>
  <w:style w:type="paragraph" w:customStyle="1" w:styleId="i-hang">
    <w:name w:val="(i)-hang"/>
    <w:basedOn w:val="Normal"/>
    <w:rsid w:val="00DA2434"/>
    <w:pPr>
      <w:tabs>
        <w:tab w:val="right" w:pos="567"/>
        <w:tab w:val="left" w:pos="737"/>
      </w:tabs>
      <w:ind w:left="737" w:hanging="737"/>
    </w:pPr>
  </w:style>
  <w:style w:type="paragraph" w:customStyle="1" w:styleId="aa-00ai">
    <w:name w:val="(aa)-00(a)(i)"/>
    <w:basedOn w:val="Normal"/>
    <w:rsid w:val="00DA2434"/>
    <w:pPr>
      <w:tabs>
        <w:tab w:val="left" w:pos="1928"/>
        <w:tab w:val="left" w:pos="2495"/>
      </w:tabs>
      <w:ind w:left="2495" w:hanging="2495"/>
    </w:pPr>
  </w:style>
  <w:style w:type="paragraph" w:customStyle="1" w:styleId="i-000">
    <w:name w:val="(i)-0.00"/>
    <w:basedOn w:val="Normal"/>
    <w:rsid w:val="00DA2434"/>
    <w:pPr>
      <w:tabs>
        <w:tab w:val="right" w:pos="1191"/>
        <w:tab w:val="left" w:pos="1361"/>
      </w:tabs>
      <w:ind w:left="1361" w:hanging="1361"/>
    </w:pPr>
  </w:style>
  <w:style w:type="paragraph" w:customStyle="1" w:styleId="bullet-000a">
    <w:name w:val="bullet-0.00(a)"/>
    <w:basedOn w:val="Normal"/>
    <w:rsid w:val="00DA2434"/>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DA2434"/>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DA2434"/>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DA2434"/>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DA2434"/>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DA2434"/>
    <w:pPr>
      <w:widowControl/>
      <w:tabs>
        <w:tab w:val="left" w:pos="340"/>
      </w:tabs>
      <w:spacing w:before="0"/>
      <w:ind w:left="340" w:hanging="340"/>
    </w:pPr>
    <w:rPr>
      <w:sz w:val="16"/>
    </w:rPr>
  </w:style>
  <w:style w:type="paragraph" w:customStyle="1" w:styleId="000ai1">
    <w:name w:val="0.00(a)(i)(1)"/>
    <w:basedOn w:val="Normal"/>
    <w:rsid w:val="00DA2434"/>
    <w:pPr>
      <w:widowControl/>
      <w:tabs>
        <w:tab w:val="left" w:pos="1928"/>
        <w:tab w:val="left" w:pos="2438"/>
      </w:tabs>
      <w:ind w:left="2438" w:hanging="2438"/>
    </w:pPr>
  </w:style>
  <w:style w:type="paragraph" w:customStyle="1" w:styleId="000ai1aa">
    <w:name w:val="0.00(a)(i)(1)(aa)"/>
    <w:basedOn w:val="Normal"/>
    <w:rsid w:val="00DA2434"/>
    <w:pPr>
      <w:widowControl/>
      <w:tabs>
        <w:tab w:val="left" w:pos="2438"/>
        <w:tab w:val="left" w:pos="3005"/>
      </w:tabs>
      <w:ind w:left="3005" w:hanging="3005"/>
    </w:pPr>
  </w:style>
  <w:style w:type="paragraph" w:customStyle="1" w:styleId="000-aisl">
    <w:name w:val="0.00-(a)(i)sl"/>
    <w:basedOn w:val="Normal"/>
    <w:rsid w:val="00DA2434"/>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styleId="BalloonText">
    <w:name w:val="Balloon Text"/>
    <w:basedOn w:val="Normal"/>
    <w:semiHidden/>
    <w:rPr>
      <w:rFonts w:ascii="Tahoma" w:hAnsi="Tahoma" w:cs="Verdana"/>
      <w:sz w:val="16"/>
      <w:szCs w:val="16"/>
    </w:rPr>
  </w:style>
  <w:style w:type="paragraph" w:customStyle="1" w:styleId="1-000a">
    <w:name w:val="(1)-0.00(a)"/>
    <w:basedOn w:val="Normal"/>
    <w:rsid w:val="00DA2434"/>
    <w:pPr>
      <w:tabs>
        <w:tab w:val="left" w:pos="1304"/>
        <w:tab w:val="left" w:pos="1871"/>
        <w:tab w:val="left" w:pos="2268"/>
      </w:tabs>
      <w:ind w:left="1871" w:hanging="1871"/>
    </w:pPr>
  </w:style>
  <w:style w:type="character" w:customStyle="1" w:styleId="a-000Char">
    <w:name w:val="(a)-0.00 Char"/>
    <w:rPr>
      <w:rFonts w:ascii="Helvetica-Light" w:hAnsi="Helvetica-Light"/>
      <w:noProof w:val="0"/>
      <w:color w:val="000000"/>
      <w:sz w:val="18"/>
      <w:lang w:val="en-GB" w:eastAsia="en-US" w:bidi="ar-SA"/>
    </w:rPr>
  </w:style>
  <w:style w:type="paragraph" w:customStyle="1" w:styleId="1-000ai">
    <w:name w:val="(1)-0.00(a)(i)"/>
    <w:basedOn w:val="Normal"/>
    <w:rsid w:val="00DA2434"/>
    <w:pPr>
      <w:tabs>
        <w:tab w:val="left" w:pos="1928"/>
        <w:tab w:val="left" w:pos="2438"/>
      </w:tabs>
      <w:ind w:left="2438" w:hanging="2438"/>
    </w:pPr>
  </w:style>
  <w:style w:type="paragraph" w:customStyle="1" w:styleId="level2">
    <w:name w:val="level2"/>
    <w:basedOn w:val="Normal"/>
    <w:rsid w:val="00DA2434"/>
    <w:pPr>
      <w:tabs>
        <w:tab w:val="right" w:leader="dot" w:pos="7938"/>
      </w:tabs>
      <w:spacing w:before="0"/>
      <w:ind w:left="1134" w:hanging="567"/>
      <w:jc w:val="left"/>
    </w:pPr>
    <w:rPr>
      <w:sz w:val="16"/>
    </w:rPr>
  </w:style>
  <w:style w:type="paragraph" w:customStyle="1" w:styleId="level3">
    <w:name w:val="level3"/>
    <w:basedOn w:val="Normal"/>
    <w:rsid w:val="00DA2434"/>
    <w:pPr>
      <w:tabs>
        <w:tab w:val="right" w:leader="dot" w:pos="7938"/>
      </w:tabs>
      <w:spacing w:before="0"/>
      <w:ind w:left="1418" w:hanging="567"/>
      <w:jc w:val="left"/>
    </w:pPr>
    <w:rPr>
      <w:sz w:val="16"/>
    </w:rPr>
  </w:style>
  <w:style w:type="paragraph" w:customStyle="1" w:styleId="level4">
    <w:name w:val="level4"/>
    <w:basedOn w:val="Normal"/>
    <w:rsid w:val="00DA2434"/>
    <w:pPr>
      <w:tabs>
        <w:tab w:val="right" w:leader="dot" w:pos="7938"/>
      </w:tabs>
      <w:spacing w:before="0"/>
      <w:ind w:left="1701" w:hanging="567"/>
    </w:pPr>
    <w:rPr>
      <w:sz w:val="16"/>
    </w:rPr>
  </w:style>
  <w:style w:type="paragraph" w:customStyle="1" w:styleId="0000-00001">
    <w:name w:val="00.0.0-00.00"/>
    <w:basedOn w:val="Normal"/>
    <w:rsid w:val="00DA2434"/>
    <w:pPr>
      <w:tabs>
        <w:tab w:val="left" w:pos="794"/>
        <w:tab w:val="left" w:pos="1588"/>
      </w:tabs>
      <w:ind w:left="1588" w:hanging="1588"/>
    </w:pPr>
  </w:style>
  <w:style w:type="paragraph" w:customStyle="1" w:styleId="1-indent">
    <w:name w:val="1-indent"/>
    <w:basedOn w:val="Normal"/>
    <w:rsid w:val="00DA2434"/>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DA2434"/>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DA2434"/>
    <w:pPr>
      <w:spacing w:before="0"/>
    </w:pPr>
    <w:rPr>
      <w:sz w:val="16"/>
    </w:rPr>
  </w:style>
  <w:style w:type="paragraph" w:styleId="DocumentMap">
    <w:name w:val="Document Map"/>
    <w:basedOn w:val="Normal"/>
    <w:semiHidden/>
    <w:pPr>
      <w:shd w:val="clear" w:color="auto" w:fill="000080"/>
    </w:pPr>
    <w:rPr>
      <w:rFonts w:ascii="Tahoma" w:hAnsi="Tahoma"/>
    </w:rPr>
  </w:style>
  <w:style w:type="character" w:customStyle="1" w:styleId="DeltaViewDeletion">
    <w:name w:val="DeltaView Deletion"/>
    <w:rPr>
      <w:strike/>
      <w:color w:val="FF0000"/>
      <w:spacing w:val="0"/>
    </w:rPr>
  </w:style>
  <w:style w:type="paragraph" w:styleId="Revision">
    <w:name w:val="Revision"/>
    <w:hidden/>
    <w:uiPriority w:val="99"/>
    <w:semiHidden/>
    <w:rsid w:val="00ED3959"/>
    <w:rPr>
      <w:rFonts w:ascii="Verdana" w:hAnsi="Verdana"/>
      <w:sz w:val="18"/>
      <w:lang w:val="en-GB" w:eastAsia="en-US"/>
    </w:rPr>
  </w:style>
  <w:style w:type="character" w:styleId="CommentReference">
    <w:name w:val="annotation reference"/>
    <w:uiPriority w:val="99"/>
    <w:semiHidden/>
    <w:unhideWhenUsed/>
    <w:rsid w:val="000C6A6C"/>
    <w:rPr>
      <w:sz w:val="16"/>
      <w:szCs w:val="16"/>
    </w:rPr>
  </w:style>
  <w:style w:type="paragraph" w:styleId="CommentText">
    <w:name w:val="annotation text"/>
    <w:basedOn w:val="Normal"/>
    <w:link w:val="CommentTextChar"/>
    <w:uiPriority w:val="99"/>
    <w:unhideWhenUsed/>
    <w:rsid w:val="000C6A6C"/>
    <w:rPr>
      <w:sz w:val="20"/>
    </w:rPr>
  </w:style>
  <w:style w:type="character" w:customStyle="1" w:styleId="CommentTextChar">
    <w:name w:val="Comment Text Char"/>
    <w:link w:val="CommentText"/>
    <w:uiPriority w:val="99"/>
    <w:rsid w:val="000C6A6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0C6A6C"/>
    <w:rPr>
      <w:b/>
      <w:bCs/>
    </w:rPr>
  </w:style>
  <w:style w:type="character" w:customStyle="1" w:styleId="CommentSubjectChar">
    <w:name w:val="Comment Subject Char"/>
    <w:link w:val="CommentSubject"/>
    <w:uiPriority w:val="99"/>
    <w:semiHidden/>
    <w:rsid w:val="000C6A6C"/>
    <w:rPr>
      <w:rFonts w:ascii="Verdana" w:hAnsi="Verdana"/>
      <w:b/>
      <w:bCs/>
      <w:lang w:val="en-GB" w:eastAsia="en-US"/>
    </w:rPr>
  </w:style>
  <w:style w:type="table" w:styleId="TableGrid">
    <w:name w:val="Table Grid"/>
    <w:basedOn w:val="TableNormal"/>
    <w:uiPriority w:val="39"/>
    <w:rsid w:val="0033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32706E"/>
    <w:rPr>
      <w:rFonts w:ascii="Segoe UI" w:hAnsi="Segoe UI" w:cs="Segoe UI" w:hint="default"/>
      <w:sz w:val="18"/>
      <w:szCs w:val="18"/>
    </w:rPr>
  </w:style>
  <w:style w:type="character" w:styleId="Hyperlink">
    <w:name w:val="Hyperlink"/>
    <w:semiHidden/>
    <w:rsid w:val="00952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0206">
      <w:bodyDiv w:val="1"/>
      <w:marLeft w:val="0"/>
      <w:marRight w:val="0"/>
      <w:marTop w:val="0"/>
      <w:marBottom w:val="0"/>
      <w:divBdr>
        <w:top w:val="none" w:sz="0" w:space="0" w:color="auto"/>
        <w:left w:val="none" w:sz="0" w:space="0" w:color="auto"/>
        <w:bottom w:val="none" w:sz="0" w:space="0" w:color="auto"/>
        <w:right w:val="none" w:sz="0" w:space="0" w:color="auto"/>
      </w:divBdr>
    </w:div>
    <w:div w:id="1270818133">
      <w:bodyDiv w:val="1"/>
      <w:marLeft w:val="0"/>
      <w:marRight w:val="0"/>
      <w:marTop w:val="0"/>
      <w:marBottom w:val="0"/>
      <w:divBdr>
        <w:top w:val="none" w:sz="0" w:space="0" w:color="auto"/>
        <w:left w:val="none" w:sz="0" w:space="0" w:color="auto"/>
        <w:bottom w:val="none" w:sz="0" w:space="0" w:color="auto"/>
        <w:right w:val="none" w:sz="0" w:space="0" w:color="auto"/>
      </w:divBdr>
    </w:div>
    <w:div w:id="1930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6FDA3B44-1228-4A63-8642-6D78294A4FBE}">
  <ds:schemaRefs>
    <ds:schemaRef ds:uri="http://schemas.openxmlformats.org/officeDocument/2006/bibliography"/>
  </ds:schemaRefs>
</ds:datastoreItem>
</file>

<file path=customXml/itemProps2.xml><?xml version="1.0" encoding="utf-8"?>
<ds:datastoreItem xmlns:ds="http://schemas.openxmlformats.org/officeDocument/2006/customXml" ds:itemID="{C02AD3F2-515F-4EBA-B0C3-9EC53A63E5AA}"/>
</file>

<file path=customXml/itemProps3.xml><?xml version="1.0" encoding="utf-8"?>
<ds:datastoreItem xmlns:ds="http://schemas.openxmlformats.org/officeDocument/2006/customXml" ds:itemID="{30C44142-E3C9-4B62-B439-6A0CD5CC8676}"/>
</file>

<file path=customXml/itemProps4.xml><?xml version="1.0" encoding="utf-8"?>
<ds:datastoreItem xmlns:ds="http://schemas.openxmlformats.org/officeDocument/2006/customXml" ds:itemID="{C646037B-A4C7-45BA-B385-121D011BD703}"/>
</file>

<file path=docProps/app.xml><?xml version="1.0" encoding="utf-8"?>
<Properties xmlns="http://schemas.openxmlformats.org/officeDocument/2006/extended-properties" xmlns:vt="http://schemas.openxmlformats.org/officeDocument/2006/docPropsVTypes">
  <Template>FOLJSELS</Template>
  <TotalTime>175</TotalTime>
  <Pages>10</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Alwyn Fouchee</cp:lastModifiedBy>
  <cp:revision>196</cp:revision>
  <cp:lastPrinted>2011-11-11T09:03:00Z</cp:lastPrinted>
  <dcterms:created xsi:type="dcterms:W3CDTF">2023-09-20T11:50:00Z</dcterms:created>
  <dcterms:modified xsi:type="dcterms:W3CDTF">2024-03-01T13:22:00Z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2023-09-20T11:50:28Z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4a7c1f70-9624-46ce-8248-a4c129fc0f79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